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7D1FE4" w:rsidP="006D2C1F" w:rsidRDefault="00554337" w14:paraId="69C453F3" w14:textId="6DED9E61">
      <w:pPr>
        <w:pStyle w:val="paragraph"/>
        <w:spacing w:line="276" w:lineRule="auto"/>
        <w:jc w:val="both"/>
        <w:rPr>
          <w:rFonts w:ascii="Arial" w:hAnsi="Arial" w:cs="Arial"/>
          <w:color w:val="FF0000"/>
        </w:rPr>
      </w:pPr>
      <w:r w:rsidRPr="00C648E7">
        <w:rPr>
          <w:rFonts w:ascii="Arial" w:hAnsi="Arial" w:cs="Arial"/>
          <w:spacing w:val="-1"/>
        </w:rPr>
        <w:t>O Serviço</w:t>
      </w:r>
      <w:r w:rsidR="00906C1D">
        <w:rPr>
          <w:rFonts w:ascii="Arial" w:hAnsi="Arial" w:cs="Arial"/>
          <w:spacing w:val="-1"/>
        </w:rPr>
        <w:t xml:space="preserve"> Brasileiro</w:t>
      </w:r>
      <w:r w:rsidRPr="00C648E7">
        <w:rPr>
          <w:rFonts w:ascii="Arial" w:hAnsi="Arial" w:cs="Arial"/>
          <w:spacing w:val="-1"/>
        </w:rPr>
        <w:t xml:space="preserve"> de Apoio às Micro e Pequenas Empresas</w:t>
      </w:r>
      <w:r w:rsidR="00507B3C">
        <w:rPr>
          <w:rFonts w:ascii="Arial" w:hAnsi="Arial" w:cs="Arial"/>
          <w:spacing w:val="-1"/>
        </w:rPr>
        <w:t xml:space="preserve"> </w:t>
      </w:r>
      <w:r w:rsidRPr="00507B3C" w:rsidR="00507B3C">
        <w:rPr>
          <w:rFonts w:ascii="Arial" w:hAnsi="Arial" w:cs="Arial"/>
          <w:color w:val="FF0000"/>
          <w:spacing w:val="-1"/>
        </w:rPr>
        <w:t>do Estado de XXXX</w:t>
      </w:r>
      <w:r w:rsidRPr="00507B3C">
        <w:rPr>
          <w:rFonts w:ascii="Arial" w:hAnsi="Arial" w:cs="Arial"/>
          <w:color w:val="FF0000"/>
          <w:spacing w:val="-1"/>
        </w:rPr>
        <w:t xml:space="preserve"> </w:t>
      </w:r>
      <w:r w:rsidRPr="00C648E7">
        <w:rPr>
          <w:rFonts w:ascii="Arial" w:hAnsi="Arial" w:cs="Arial"/>
          <w:spacing w:val="-1"/>
        </w:rPr>
        <w:t>– SEBRAE</w:t>
      </w:r>
      <w:r w:rsidR="00507B3C">
        <w:rPr>
          <w:rFonts w:ascii="Arial" w:hAnsi="Arial" w:cs="Arial"/>
          <w:spacing w:val="-1"/>
        </w:rPr>
        <w:t>/</w:t>
      </w:r>
      <w:r w:rsidRPr="00507B3C" w:rsidR="00507B3C">
        <w:rPr>
          <w:rFonts w:ascii="Arial" w:hAnsi="Arial" w:cs="Arial"/>
          <w:color w:val="FF0000"/>
          <w:spacing w:val="-1"/>
        </w:rPr>
        <w:t>UF</w:t>
      </w:r>
      <w:r w:rsidRPr="00C648E7">
        <w:rPr>
          <w:rFonts w:ascii="Arial" w:hAnsi="Arial" w:cs="Arial"/>
          <w:spacing w:val="-1"/>
        </w:rPr>
        <w:t xml:space="preserve">, entidade associativa de Direito Privado sem fins lucrativos, serviço social autônomo com sede </w:t>
      </w:r>
      <w:r w:rsidR="00853660">
        <w:rPr>
          <w:rFonts w:ascii="Arial" w:hAnsi="Arial" w:cs="Arial"/>
          <w:color w:val="FF0000"/>
          <w:spacing w:val="-1"/>
        </w:rPr>
        <w:t>____________________________</w:t>
      </w:r>
      <w:r w:rsidRPr="00C648E7">
        <w:rPr>
          <w:rFonts w:ascii="Arial" w:hAnsi="Arial" w:cs="Arial"/>
          <w:spacing w:val="-1"/>
        </w:rPr>
        <w:t xml:space="preserve">, CEP: </w:t>
      </w:r>
      <w:r w:rsidR="00853660">
        <w:rPr>
          <w:rFonts w:ascii="Arial" w:hAnsi="Arial" w:cs="Arial"/>
          <w:color w:val="FF0000"/>
          <w:spacing w:val="-1"/>
        </w:rPr>
        <w:t>________________</w:t>
      </w:r>
      <w:r w:rsidRPr="00C648E7">
        <w:rPr>
          <w:rFonts w:ascii="Arial" w:hAnsi="Arial" w:cs="Arial"/>
          <w:spacing w:val="-1"/>
        </w:rPr>
        <w:t xml:space="preserve">, inscrito no CNPJ/MF sob o nº. </w:t>
      </w:r>
      <w:r w:rsidR="00853660">
        <w:rPr>
          <w:rFonts w:ascii="Arial" w:hAnsi="Arial" w:cs="Arial"/>
          <w:color w:val="FF0000"/>
          <w:spacing w:val="-1"/>
        </w:rPr>
        <w:t>________________________________</w:t>
      </w:r>
      <w:r w:rsidRPr="00C648E7">
        <w:rPr>
          <w:rFonts w:ascii="Arial" w:hAnsi="Arial" w:cs="Arial"/>
          <w:spacing w:val="-1"/>
        </w:rPr>
        <w:t>, no uso de suas atribuições,</w:t>
      </w:r>
      <w:r w:rsidRPr="00C648E7" w:rsidR="6D096255">
        <w:rPr>
          <w:rFonts w:ascii="Arial" w:hAnsi="Arial" w:cs="Arial"/>
          <w:spacing w:val="-1"/>
        </w:rPr>
        <w:t xml:space="preserve"> </w:t>
      </w:r>
      <w:r w:rsidRPr="00C648E7" w:rsidR="6D096255">
        <w:rPr>
          <w:rFonts w:ascii="Arial" w:hAnsi="Arial" w:eastAsia="Calibri" w:cs="Arial"/>
          <w:color w:val="000000" w:themeColor="text1"/>
          <w:lang w:val="pt-PT"/>
        </w:rPr>
        <w:t>torna pública a abertura das inscrições para seleção de Bolsista de Est</w:t>
      </w:r>
      <w:r w:rsidRPr="00C648E7" w:rsidR="006E53CF">
        <w:rPr>
          <w:rFonts w:ascii="Arial" w:hAnsi="Arial" w:eastAsia="Calibri" w:cs="Arial"/>
          <w:color w:val="000000" w:themeColor="text1"/>
          <w:lang w:val="pt-PT"/>
        </w:rPr>
        <w:t>í</w:t>
      </w:r>
      <w:r w:rsidRPr="00C648E7" w:rsidR="6D096255">
        <w:rPr>
          <w:rFonts w:ascii="Arial" w:hAnsi="Arial" w:eastAsia="Calibri" w:cs="Arial"/>
          <w:color w:val="000000" w:themeColor="text1"/>
          <w:lang w:val="pt-PT"/>
        </w:rPr>
        <w:t>mulo à Inovação para atuar no</w:t>
      </w:r>
      <w:r w:rsidRPr="00C648E7" w:rsidR="4347C145">
        <w:rPr>
          <w:rFonts w:ascii="Arial" w:hAnsi="Arial" w:eastAsia="Calibri" w:cs="Arial"/>
          <w:color w:val="000000" w:themeColor="text1"/>
          <w:lang w:val="pt-PT"/>
        </w:rPr>
        <w:t xml:space="preserve"> </w:t>
      </w:r>
      <w:r w:rsidRPr="00C648E7" w:rsidR="1F7FB4E2">
        <w:rPr>
          <w:rFonts w:ascii="Arial" w:hAnsi="Arial" w:eastAsia="Calibri" w:cs="Arial"/>
          <w:color w:val="000000" w:themeColor="text1"/>
          <w:lang w:val="pt-PT"/>
        </w:rPr>
        <w:t>P</w:t>
      </w:r>
      <w:r w:rsidRPr="00C648E7" w:rsidR="6D4FA356">
        <w:rPr>
          <w:rFonts w:ascii="Arial" w:hAnsi="Arial" w:eastAsia="Calibri" w:cs="Arial"/>
          <w:color w:val="000000" w:themeColor="text1"/>
          <w:lang w:val="pt-PT"/>
        </w:rPr>
        <w:t>rojeto</w:t>
      </w:r>
      <w:r w:rsidRPr="00C648E7" w:rsidR="074AC714">
        <w:rPr>
          <w:rFonts w:ascii="Arial" w:hAnsi="Arial" w:eastAsia="Calibri" w:cs="Arial"/>
          <w:color w:val="000000" w:themeColor="text1"/>
          <w:lang w:val="pt-PT"/>
        </w:rPr>
        <w:t xml:space="preserve"> </w:t>
      </w:r>
      <w:r w:rsidR="00CD3DF0">
        <w:rPr>
          <w:rFonts w:ascii="Arial" w:hAnsi="Arial" w:cs="Arial"/>
          <w:color w:val="FF0000"/>
        </w:rPr>
        <w:t xml:space="preserve">Agentes Locais de Inovação (ALI) </w:t>
      </w:r>
      <w:r w:rsidR="006D2C1F">
        <w:rPr>
          <w:rFonts w:ascii="Arial" w:hAnsi="Arial" w:cs="Arial"/>
          <w:color w:val="FF0000"/>
        </w:rPr>
        <w:t>–</w:t>
      </w:r>
      <w:r w:rsidR="00CD3DF0">
        <w:rPr>
          <w:rFonts w:ascii="Arial" w:hAnsi="Arial" w:cs="Arial"/>
          <w:color w:val="FF0000"/>
        </w:rPr>
        <w:t xml:space="preserve"> </w:t>
      </w:r>
      <w:r w:rsidR="006D2C1F">
        <w:rPr>
          <w:rFonts w:ascii="Arial" w:hAnsi="Arial" w:cs="Arial"/>
          <w:color w:val="FF0000"/>
        </w:rPr>
        <w:t>Educação Empreendedora</w:t>
      </w:r>
      <w:r w:rsidRPr="00C648E7" w:rsidR="00CD3DF0">
        <w:rPr>
          <w:rFonts w:ascii="Arial" w:hAnsi="Arial" w:cs="Arial"/>
          <w:color w:val="FF0000"/>
        </w:rPr>
        <w:t xml:space="preserve"> </w:t>
      </w:r>
      <w:r w:rsidRPr="00C648E7" w:rsidR="074AC714">
        <w:rPr>
          <w:rFonts w:ascii="Arial" w:hAnsi="Arial" w:eastAsia="Calibri" w:cs="Arial"/>
          <w:color w:val="000000" w:themeColor="text1"/>
          <w:lang w:val="pt-PT"/>
        </w:rPr>
        <w:t>-</w:t>
      </w:r>
      <w:r w:rsidRPr="00C648E7" w:rsidR="6D4FA356">
        <w:rPr>
          <w:rFonts w:ascii="Arial" w:hAnsi="Arial" w:eastAsia="Calibri" w:cs="Arial"/>
          <w:color w:val="000000" w:themeColor="text1"/>
          <w:lang w:val="pt-PT"/>
        </w:rPr>
        <w:t xml:space="preserve"> </w:t>
      </w:r>
      <w:r w:rsidRPr="00C648E7" w:rsidR="4347C145">
        <w:rPr>
          <w:rFonts w:ascii="Arial" w:hAnsi="Arial" w:eastAsia="Calibri" w:cs="Arial"/>
          <w:color w:val="000000" w:themeColor="text1"/>
          <w:lang w:val="pt-PT"/>
        </w:rPr>
        <w:t>Bolsa</w:t>
      </w:r>
      <w:r w:rsidRPr="00C648E7" w:rsidR="2559A978">
        <w:rPr>
          <w:rFonts w:ascii="Arial" w:hAnsi="Arial" w:eastAsia="Calibri" w:cs="Arial"/>
          <w:color w:val="000000" w:themeColor="text1"/>
          <w:lang w:val="pt-PT"/>
        </w:rPr>
        <w:t>s de</w:t>
      </w:r>
      <w:r w:rsidRPr="00C648E7" w:rsidR="6D096255">
        <w:rPr>
          <w:rFonts w:ascii="Arial" w:hAnsi="Arial" w:eastAsia="Calibri" w:cs="Arial"/>
          <w:color w:val="000000" w:themeColor="text1"/>
          <w:lang w:val="pt-PT"/>
        </w:rPr>
        <w:t xml:space="preserve"> </w:t>
      </w:r>
      <w:r w:rsidR="00482AFF">
        <w:rPr>
          <w:rFonts w:ascii="Arial" w:hAnsi="Arial" w:eastAsia="Calibri" w:cs="Arial"/>
          <w:color w:val="000000" w:themeColor="text1"/>
          <w:lang w:val="pt-PT"/>
        </w:rPr>
        <w:t>Inovação Territorial</w:t>
      </w:r>
      <w:r w:rsidRPr="00C648E7" w:rsidR="00963DCE">
        <w:rPr>
          <w:rStyle w:val="normaltextrun"/>
          <w:rFonts w:ascii="Arial" w:hAnsi="Arial" w:cs="Arial"/>
          <w:color w:val="FF0000"/>
          <w:shd w:val="clear" w:color="auto" w:fill="FFFFFF"/>
        </w:rPr>
        <w:t>, cujo objetivo é</w:t>
      </w:r>
      <w:r w:rsidRPr="00C648E7" w:rsidR="00002742">
        <w:rPr>
          <w:rFonts w:ascii="Arial" w:hAnsi="Arial" w:cs="Arial"/>
          <w:color w:val="FF0000"/>
        </w:rPr>
        <w:t xml:space="preserve"> </w:t>
      </w:r>
      <w:r w:rsidRPr="006D2C1F" w:rsidR="006D2C1F">
        <w:rPr>
          <w:rFonts w:ascii="Arial" w:hAnsi="Arial" w:cs="Arial"/>
          <w:color w:val="FF0000"/>
        </w:rPr>
        <w:t xml:space="preserve">promover o </w:t>
      </w:r>
      <w:proofErr w:type="spellStart"/>
      <w:r w:rsidRPr="006D2C1F" w:rsidR="006D2C1F">
        <w:rPr>
          <w:rFonts w:ascii="Arial" w:hAnsi="Arial" w:cs="Arial"/>
          <w:color w:val="FF0000"/>
        </w:rPr>
        <w:t>extensionismo</w:t>
      </w:r>
      <w:proofErr w:type="spellEnd"/>
      <w:r w:rsidRPr="006D2C1F" w:rsidR="006D2C1F">
        <w:rPr>
          <w:rFonts w:ascii="Arial" w:hAnsi="Arial" w:cs="Arial"/>
          <w:color w:val="FF0000"/>
        </w:rPr>
        <w:t xml:space="preserve"> tecnológico de modo a estimular a</w:t>
      </w:r>
      <w:r w:rsidR="006D2C1F">
        <w:rPr>
          <w:rFonts w:ascii="Arial" w:hAnsi="Arial" w:cs="Arial"/>
          <w:color w:val="FF0000"/>
        </w:rPr>
        <w:t xml:space="preserve"> </w:t>
      </w:r>
      <w:r w:rsidRPr="006D2C1F" w:rsidR="006D2C1F">
        <w:rPr>
          <w:rFonts w:ascii="Arial" w:hAnsi="Arial" w:cs="Arial"/>
          <w:color w:val="FF0000"/>
        </w:rPr>
        <w:t>incorporação da temática de inovação nas práticas de gestão e pedagógicas das</w:t>
      </w:r>
      <w:r w:rsidR="006D2C1F">
        <w:rPr>
          <w:rFonts w:ascii="Arial" w:hAnsi="Arial" w:cs="Arial"/>
          <w:color w:val="FF0000"/>
        </w:rPr>
        <w:t xml:space="preserve"> </w:t>
      </w:r>
      <w:r w:rsidRPr="006D2C1F" w:rsidR="006D2C1F">
        <w:rPr>
          <w:rFonts w:ascii="Arial" w:hAnsi="Arial" w:cs="Arial"/>
          <w:color w:val="FF0000"/>
        </w:rPr>
        <w:t>instituições de ensino</w:t>
      </w:r>
      <w:r w:rsidR="006D2C1F">
        <w:rPr>
          <w:rFonts w:ascii="Arial" w:hAnsi="Arial" w:cs="Arial"/>
          <w:color w:val="FF0000"/>
        </w:rPr>
        <w:t>.</w:t>
      </w:r>
      <w:r w:rsidRPr="00C648E7" w:rsidR="00002742">
        <w:rPr>
          <w:rFonts w:ascii="Arial" w:hAnsi="Arial" w:cs="Arial"/>
          <w:color w:val="FF0000"/>
        </w:rPr>
        <w:t> </w:t>
      </w:r>
    </w:p>
    <w:p w:rsidRPr="00C648E7" w:rsidR="00E23429" w:rsidP="007D1FE4" w:rsidRDefault="00E31B54" w14:paraId="3B4A19EC" w14:textId="313F704F">
      <w:pPr>
        <w:pStyle w:val="paragraph"/>
        <w:spacing w:line="276" w:lineRule="auto"/>
        <w:jc w:val="both"/>
        <w:rPr>
          <w:rFonts w:ascii="Arial" w:hAnsi="Arial" w:cs="Arial"/>
        </w:rPr>
      </w:pPr>
      <w:r w:rsidRPr="00C648E7">
        <w:rPr>
          <w:rFonts w:ascii="Arial" w:hAnsi="Arial" w:cs="Arial"/>
        </w:rPr>
        <w:t>INFORMAÇÕES</w:t>
      </w:r>
      <w:r w:rsidRPr="00C648E7">
        <w:rPr>
          <w:rFonts w:ascii="Arial" w:hAnsi="Arial" w:cs="Arial"/>
          <w:spacing w:val="-8"/>
        </w:rPr>
        <w:t xml:space="preserve"> </w:t>
      </w:r>
      <w:r w:rsidRPr="00C648E7">
        <w:rPr>
          <w:rFonts w:ascii="Arial" w:hAnsi="Arial" w:cs="Arial"/>
        </w:rPr>
        <w:t>PRELIMINARES</w:t>
      </w:r>
    </w:p>
    <w:p w:rsidRPr="00C648E7" w:rsidR="00794E4F" w:rsidP="00C95CA9" w:rsidRDefault="00794E4F" w14:paraId="7F64253E" w14:textId="5BEFB50F">
      <w:pPr>
        <w:pStyle w:val="PargrafodaLista"/>
        <w:numPr>
          <w:ilvl w:val="1"/>
          <w:numId w:val="8"/>
        </w:numPr>
        <w:tabs>
          <w:tab w:val="left" w:pos="0"/>
        </w:tabs>
        <w:spacing w:before="119" w:line="276" w:lineRule="auto"/>
        <w:ind w:left="0" w:firstLine="0"/>
        <w:jc w:val="both"/>
        <w:rPr>
          <w:rFonts w:ascii="Arial" w:hAnsi="Arial" w:cs="Arial"/>
          <w:sz w:val="24"/>
          <w:szCs w:val="24"/>
        </w:rPr>
      </w:pPr>
      <w:r w:rsidRPr="00C648E7">
        <w:rPr>
          <w:rFonts w:ascii="Arial" w:hAnsi="Arial" w:cs="Arial"/>
          <w:sz w:val="24"/>
          <w:szCs w:val="24"/>
        </w:rPr>
        <w:t>O</w:t>
      </w:r>
      <w:r w:rsidRPr="00C648E7">
        <w:rPr>
          <w:rFonts w:ascii="Arial" w:hAnsi="Arial" w:cs="Arial"/>
          <w:spacing w:val="-11"/>
          <w:sz w:val="24"/>
          <w:szCs w:val="24"/>
        </w:rPr>
        <w:t xml:space="preserve"> </w:t>
      </w:r>
      <w:r w:rsidRPr="00C648E7">
        <w:rPr>
          <w:rFonts w:ascii="Arial" w:hAnsi="Arial" w:cs="Arial"/>
          <w:sz w:val="24"/>
          <w:szCs w:val="24"/>
        </w:rPr>
        <w:t>Sebrae</w:t>
      </w:r>
      <w:r w:rsidRPr="00C648E7">
        <w:rPr>
          <w:rFonts w:ascii="Arial" w:hAnsi="Arial" w:cs="Arial"/>
          <w:spacing w:val="-10"/>
          <w:sz w:val="24"/>
          <w:szCs w:val="24"/>
        </w:rPr>
        <w:t xml:space="preserve"> </w:t>
      </w:r>
      <w:r w:rsidRPr="00C648E7">
        <w:rPr>
          <w:rFonts w:ascii="Arial" w:hAnsi="Arial" w:cs="Arial"/>
          <w:sz w:val="24"/>
          <w:szCs w:val="24"/>
        </w:rPr>
        <w:t>tem</w:t>
      </w:r>
      <w:r w:rsidRPr="00C648E7">
        <w:rPr>
          <w:rFonts w:ascii="Arial" w:hAnsi="Arial" w:cs="Arial"/>
          <w:spacing w:val="-9"/>
          <w:sz w:val="24"/>
          <w:szCs w:val="24"/>
        </w:rPr>
        <w:t xml:space="preserve"> </w:t>
      </w:r>
      <w:r w:rsidRPr="00C648E7">
        <w:rPr>
          <w:rFonts w:ascii="Arial" w:hAnsi="Arial" w:cs="Arial"/>
          <w:sz w:val="24"/>
          <w:szCs w:val="24"/>
        </w:rPr>
        <w:t>por</w:t>
      </w:r>
      <w:r w:rsidRPr="00C648E7">
        <w:rPr>
          <w:rFonts w:ascii="Arial" w:hAnsi="Arial" w:cs="Arial"/>
          <w:spacing w:val="-13"/>
          <w:sz w:val="24"/>
          <w:szCs w:val="24"/>
        </w:rPr>
        <w:t xml:space="preserve"> </w:t>
      </w:r>
      <w:r w:rsidRPr="00C648E7">
        <w:rPr>
          <w:rFonts w:ascii="Arial" w:hAnsi="Arial" w:cs="Arial"/>
          <w:sz w:val="24"/>
          <w:szCs w:val="24"/>
        </w:rPr>
        <w:t>missão</w:t>
      </w:r>
      <w:r w:rsidRPr="00C648E7">
        <w:rPr>
          <w:rFonts w:ascii="Arial" w:hAnsi="Arial" w:cs="Arial"/>
          <w:spacing w:val="-9"/>
          <w:sz w:val="24"/>
          <w:szCs w:val="24"/>
        </w:rPr>
        <w:t xml:space="preserve"> </w:t>
      </w:r>
      <w:r w:rsidRPr="00C648E7">
        <w:rPr>
          <w:rFonts w:ascii="Arial" w:hAnsi="Arial" w:cs="Arial"/>
          <w:sz w:val="24"/>
          <w:szCs w:val="24"/>
        </w:rPr>
        <w:t>promover</w:t>
      </w:r>
      <w:r w:rsidRPr="00C648E7">
        <w:rPr>
          <w:rFonts w:ascii="Arial" w:hAnsi="Arial" w:cs="Arial"/>
          <w:spacing w:val="-9"/>
          <w:sz w:val="24"/>
          <w:szCs w:val="24"/>
        </w:rPr>
        <w:t xml:space="preserve"> </w:t>
      </w:r>
      <w:r w:rsidRPr="00C648E7">
        <w:rPr>
          <w:rFonts w:ascii="Arial" w:hAnsi="Arial" w:cs="Arial"/>
          <w:sz w:val="24"/>
          <w:szCs w:val="24"/>
        </w:rPr>
        <w:t>a</w:t>
      </w:r>
      <w:r w:rsidRPr="00C648E7">
        <w:rPr>
          <w:rFonts w:ascii="Arial" w:hAnsi="Arial" w:cs="Arial"/>
          <w:spacing w:val="-11"/>
          <w:sz w:val="24"/>
          <w:szCs w:val="24"/>
        </w:rPr>
        <w:t xml:space="preserve"> </w:t>
      </w:r>
      <w:r w:rsidRPr="00C648E7">
        <w:rPr>
          <w:rFonts w:ascii="Arial" w:hAnsi="Arial" w:cs="Arial"/>
          <w:sz w:val="24"/>
          <w:szCs w:val="24"/>
        </w:rPr>
        <w:t>competitividade</w:t>
      </w:r>
      <w:r w:rsidRPr="00C648E7">
        <w:rPr>
          <w:rFonts w:ascii="Arial" w:hAnsi="Arial" w:cs="Arial"/>
          <w:spacing w:val="-6"/>
          <w:sz w:val="24"/>
          <w:szCs w:val="24"/>
        </w:rPr>
        <w:t xml:space="preserve"> </w:t>
      </w:r>
      <w:r w:rsidRPr="00C648E7">
        <w:rPr>
          <w:rFonts w:ascii="Arial" w:hAnsi="Arial" w:cs="Arial"/>
          <w:sz w:val="24"/>
          <w:szCs w:val="24"/>
        </w:rPr>
        <w:t>e</w:t>
      </w:r>
      <w:r w:rsidRPr="00C648E7">
        <w:rPr>
          <w:rFonts w:ascii="Arial" w:hAnsi="Arial" w:cs="Arial"/>
          <w:spacing w:val="-10"/>
          <w:sz w:val="24"/>
          <w:szCs w:val="24"/>
        </w:rPr>
        <w:t xml:space="preserve"> </w:t>
      </w:r>
      <w:r w:rsidRPr="00C648E7">
        <w:rPr>
          <w:rFonts w:ascii="Arial" w:hAnsi="Arial" w:cs="Arial"/>
          <w:sz w:val="24"/>
          <w:szCs w:val="24"/>
        </w:rPr>
        <w:t>o</w:t>
      </w:r>
      <w:r w:rsidRPr="00C648E7">
        <w:rPr>
          <w:rFonts w:ascii="Arial" w:hAnsi="Arial" w:cs="Arial"/>
          <w:spacing w:val="-12"/>
          <w:sz w:val="24"/>
          <w:szCs w:val="24"/>
        </w:rPr>
        <w:t xml:space="preserve"> </w:t>
      </w:r>
      <w:r w:rsidRPr="00C648E7">
        <w:rPr>
          <w:rFonts w:ascii="Arial" w:hAnsi="Arial" w:cs="Arial"/>
          <w:sz w:val="24"/>
          <w:szCs w:val="24"/>
        </w:rPr>
        <w:t>desenvolvimento</w:t>
      </w:r>
      <w:r w:rsidRPr="00C648E7">
        <w:rPr>
          <w:rFonts w:ascii="Arial" w:hAnsi="Arial" w:cs="Arial"/>
          <w:spacing w:val="-9"/>
          <w:sz w:val="24"/>
          <w:szCs w:val="24"/>
        </w:rPr>
        <w:t xml:space="preserve"> </w:t>
      </w:r>
      <w:r w:rsidRPr="00C648E7">
        <w:rPr>
          <w:rFonts w:ascii="Arial" w:hAnsi="Arial" w:cs="Arial"/>
          <w:sz w:val="24"/>
          <w:szCs w:val="24"/>
        </w:rPr>
        <w:t>sustentável</w:t>
      </w:r>
      <w:r w:rsidRPr="00C648E7">
        <w:rPr>
          <w:rFonts w:ascii="Arial" w:hAnsi="Arial" w:cs="Arial"/>
          <w:spacing w:val="-52"/>
          <w:sz w:val="24"/>
          <w:szCs w:val="24"/>
        </w:rPr>
        <w:t xml:space="preserve"> </w:t>
      </w:r>
      <w:r w:rsidR="00C12AB7">
        <w:rPr>
          <w:rFonts w:ascii="Arial" w:hAnsi="Arial" w:cs="Arial"/>
          <w:spacing w:val="-52"/>
          <w:sz w:val="24"/>
          <w:szCs w:val="24"/>
        </w:rPr>
        <w:t xml:space="preserve"> </w:t>
      </w:r>
      <w:r w:rsidRPr="00C648E7">
        <w:rPr>
          <w:rFonts w:ascii="Arial" w:hAnsi="Arial" w:cs="Arial"/>
          <w:sz w:val="24"/>
          <w:szCs w:val="24"/>
        </w:rPr>
        <w:t>dos pequenos</w:t>
      </w:r>
      <w:r w:rsidRPr="00C648E7">
        <w:rPr>
          <w:rFonts w:ascii="Arial" w:hAnsi="Arial" w:cs="Arial"/>
          <w:spacing w:val="1"/>
          <w:sz w:val="24"/>
          <w:szCs w:val="24"/>
        </w:rPr>
        <w:t xml:space="preserve"> </w:t>
      </w:r>
      <w:r w:rsidRPr="00C648E7">
        <w:rPr>
          <w:rFonts w:ascii="Arial" w:hAnsi="Arial" w:cs="Arial"/>
          <w:sz w:val="24"/>
          <w:szCs w:val="24"/>
        </w:rPr>
        <w:t>negócios</w:t>
      </w:r>
      <w:r w:rsidRPr="00C648E7">
        <w:rPr>
          <w:rFonts w:ascii="Arial" w:hAnsi="Arial" w:cs="Arial"/>
          <w:spacing w:val="1"/>
          <w:sz w:val="24"/>
          <w:szCs w:val="24"/>
        </w:rPr>
        <w:t xml:space="preserve"> </w:t>
      </w:r>
      <w:r w:rsidRPr="00C648E7">
        <w:rPr>
          <w:rFonts w:ascii="Arial" w:hAnsi="Arial" w:cs="Arial"/>
          <w:sz w:val="24"/>
          <w:szCs w:val="24"/>
        </w:rPr>
        <w:t>e</w:t>
      </w:r>
      <w:r w:rsidRPr="00C648E7">
        <w:rPr>
          <w:rFonts w:ascii="Arial" w:hAnsi="Arial" w:cs="Arial"/>
          <w:spacing w:val="-1"/>
          <w:sz w:val="24"/>
          <w:szCs w:val="24"/>
        </w:rPr>
        <w:t xml:space="preserve"> </w:t>
      </w:r>
      <w:r w:rsidRPr="00C648E7">
        <w:rPr>
          <w:rFonts w:ascii="Arial" w:hAnsi="Arial" w:cs="Arial"/>
          <w:sz w:val="24"/>
          <w:szCs w:val="24"/>
        </w:rPr>
        <w:t>fomentar</w:t>
      </w:r>
      <w:r w:rsidRPr="00C648E7">
        <w:rPr>
          <w:rFonts w:ascii="Arial" w:hAnsi="Arial" w:cs="Arial"/>
          <w:spacing w:val="2"/>
          <w:sz w:val="24"/>
          <w:szCs w:val="24"/>
        </w:rPr>
        <w:t xml:space="preserve"> </w:t>
      </w:r>
      <w:r w:rsidRPr="00C648E7">
        <w:rPr>
          <w:rFonts w:ascii="Arial" w:hAnsi="Arial" w:cs="Arial"/>
          <w:sz w:val="24"/>
          <w:szCs w:val="24"/>
        </w:rPr>
        <w:t>o</w:t>
      </w:r>
      <w:r w:rsidRPr="00C648E7">
        <w:rPr>
          <w:rFonts w:ascii="Arial" w:hAnsi="Arial" w:cs="Arial"/>
          <w:spacing w:val="-1"/>
          <w:sz w:val="24"/>
          <w:szCs w:val="24"/>
        </w:rPr>
        <w:t xml:space="preserve"> </w:t>
      </w:r>
      <w:r w:rsidRPr="00C648E7">
        <w:rPr>
          <w:rFonts w:ascii="Arial" w:hAnsi="Arial" w:cs="Arial"/>
          <w:sz w:val="24"/>
          <w:szCs w:val="24"/>
        </w:rPr>
        <w:t>empreendedorismo.</w:t>
      </w:r>
    </w:p>
    <w:p w:rsidRPr="00C648E7" w:rsidR="00924EFD" w:rsidP="00C95CA9" w:rsidRDefault="001D1B92" w14:paraId="59BC9CBB" w14:textId="4CEF0FE9">
      <w:pPr>
        <w:pStyle w:val="PargrafodaLista"/>
        <w:numPr>
          <w:ilvl w:val="1"/>
          <w:numId w:val="8"/>
        </w:numPr>
        <w:tabs>
          <w:tab w:val="left" w:pos="0"/>
        </w:tabs>
        <w:spacing w:before="184" w:line="276" w:lineRule="auto"/>
        <w:ind w:left="0" w:firstLine="0"/>
        <w:jc w:val="both"/>
        <w:rPr>
          <w:rFonts w:ascii="Arial" w:hAnsi="Arial" w:cs="Arial"/>
          <w:sz w:val="24"/>
          <w:szCs w:val="24"/>
        </w:rPr>
      </w:pPr>
      <w:r w:rsidRPr="00C648E7">
        <w:rPr>
          <w:rFonts w:ascii="Arial" w:hAnsi="Arial" w:cs="Arial"/>
          <w:color w:val="FF0000"/>
          <w:sz w:val="24"/>
          <w:szCs w:val="24"/>
        </w:rPr>
        <w:t>O </w:t>
      </w:r>
      <w:r w:rsidRPr="00C648E7" w:rsidR="5CB17624">
        <w:rPr>
          <w:rFonts w:ascii="Arial" w:hAnsi="Arial" w:cs="Arial"/>
          <w:color w:val="FF0000"/>
          <w:sz w:val="24"/>
          <w:szCs w:val="24"/>
        </w:rPr>
        <w:t>P</w:t>
      </w:r>
      <w:r w:rsidRPr="00C648E7">
        <w:rPr>
          <w:rFonts w:ascii="Arial" w:hAnsi="Arial" w:cs="Arial"/>
          <w:color w:val="FF0000"/>
          <w:sz w:val="24"/>
          <w:szCs w:val="24"/>
        </w:rPr>
        <w:t>rojeto</w:t>
      </w:r>
      <w:r w:rsidRPr="00C648E7" w:rsidR="3E1232CF">
        <w:rPr>
          <w:rFonts w:ascii="Arial" w:hAnsi="Arial" w:cs="Arial"/>
          <w:color w:val="FF0000"/>
          <w:sz w:val="24"/>
          <w:szCs w:val="24"/>
        </w:rPr>
        <w:t xml:space="preserve"> </w:t>
      </w:r>
      <w:r w:rsidR="00567637">
        <w:rPr>
          <w:rFonts w:ascii="Arial" w:hAnsi="Arial" w:cs="Arial"/>
          <w:color w:val="FF0000"/>
          <w:sz w:val="24"/>
          <w:szCs w:val="24"/>
        </w:rPr>
        <w:t xml:space="preserve">Agentes Locais de Inovação (ALI) - </w:t>
      </w:r>
      <w:r w:rsidR="006D2C1F">
        <w:rPr>
          <w:rFonts w:ascii="Arial" w:hAnsi="Arial" w:cs="Arial"/>
          <w:color w:val="FF0000"/>
        </w:rPr>
        <w:t>Educação Empreendedora</w:t>
      </w:r>
      <w:r w:rsidRPr="00C648E7" w:rsidR="006D2C1F">
        <w:rPr>
          <w:rFonts w:ascii="Arial" w:hAnsi="Arial" w:cs="Arial"/>
          <w:color w:val="FF0000"/>
        </w:rPr>
        <w:t xml:space="preserve"> </w:t>
      </w:r>
      <w:r w:rsidRPr="00C648E7" w:rsidR="3E1232CF">
        <w:rPr>
          <w:rFonts w:ascii="Arial" w:hAnsi="Arial" w:cs="Arial"/>
          <w:color w:val="FF0000"/>
          <w:sz w:val="24"/>
          <w:szCs w:val="24"/>
        </w:rPr>
        <w:t>-</w:t>
      </w:r>
      <w:r w:rsidRPr="00C648E7">
        <w:rPr>
          <w:rFonts w:ascii="Arial" w:hAnsi="Arial" w:cs="Arial"/>
          <w:color w:val="FF0000"/>
          <w:sz w:val="24"/>
          <w:szCs w:val="24"/>
        </w:rPr>
        <w:t xml:space="preserve"> </w:t>
      </w:r>
      <w:r w:rsidRPr="00C648E7" w:rsidR="00D6AB40">
        <w:rPr>
          <w:rFonts w:ascii="Arial" w:hAnsi="Arial" w:cs="Arial"/>
          <w:color w:val="FF0000"/>
          <w:sz w:val="24"/>
          <w:szCs w:val="24"/>
        </w:rPr>
        <w:t>Bolsa</w:t>
      </w:r>
      <w:r w:rsidRPr="00C648E7" w:rsidR="2C947FB0">
        <w:rPr>
          <w:rFonts w:ascii="Arial" w:hAnsi="Arial" w:cs="Arial"/>
          <w:color w:val="FF0000"/>
          <w:sz w:val="24"/>
          <w:szCs w:val="24"/>
        </w:rPr>
        <w:t>s de</w:t>
      </w:r>
      <w:r w:rsidRPr="00C648E7" w:rsidR="00D6AB40">
        <w:rPr>
          <w:rFonts w:ascii="Arial" w:hAnsi="Arial" w:cs="Arial"/>
          <w:color w:val="FF0000"/>
          <w:sz w:val="24"/>
          <w:szCs w:val="24"/>
        </w:rPr>
        <w:t xml:space="preserve"> </w:t>
      </w:r>
      <w:r w:rsidR="00567637">
        <w:rPr>
          <w:rFonts w:ascii="Arial" w:hAnsi="Arial" w:cs="Arial"/>
          <w:color w:val="FF0000"/>
          <w:sz w:val="24"/>
          <w:szCs w:val="24"/>
        </w:rPr>
        <w:t>Externsão Tecnológica</w:t>
      </w:r>
      <w:r w:rsidR="00CB6660">
        <w:rPr>
          <w:rFonts w:ascii="Arial" w:hAnsi="Arial" w:cs="Arial"/>
          <w:color w:val="FF0000"/>
          <w:sz w:val="24"/>
          <w:szCs w:val="24"/>
        </w:rPr>
        <w:t xml:space="preserve"> </w:t>
      </w:r>
      <w:r w:rsidRPr="00C648E7">
        <w:rPr>
          <w:rFonts w:ascii="Arial" w:hAnsi="Arial" w:cs="Arial"/>
          <w:color w:val="FF0000"/>
          <w:sz w:val="24"/>
          <w:szCs w:val="24"/>
        </w:rPr>
        <w:t>–   </w:t>
      </w:r>
      <w:r w:rsidRPr="00C648E7">
        <w:rPr>
          <w:rFonts w:ascii="Arial" w:hAnsi="Arial" w:cs="Arial"/>
          <w:sz w:val="24"/>
          <w:szCs w:val="24"/>
        </w:rPr>
        <w:t>é uma iniciativa desenvolvida no âmbito da Política de Inovação</w:t>
      </w:r>
      <w:r w:rsidRPr="00C648E7" w:rsidR="00DE171A">
        <w:rPr>
          <w:rFonts w:ascii="Arial" w:hAnsi="Arial" w:cs="Arial"/>
          <w:sz w:val="24"/>
          <w:szCs w:val="24"/>
        </w:rPr>
        <w:t xml:space="preserve"> do Sistema Sebrae</w:t>
      </w:r>
      <w:r w:rsidRPr="00C648E7">
        <w:rPr>
          <w:rFonts w:ascii="Arial" w:hAnsi="Arial" w:cs="Arial"/>
          <w:sz w:val="24"/>
          <w:szCs w:val="24"/>
        </w:rPr>
        <w:t>,</w:t>
      </w:r>
      <w:r w:rsidRPr="00C648E7" w:rsidR="00764C23">
        <w:rPr>
          <w:rFonts w:ascii="Arial" w:hAnsi="Arial" w:cs="Arial"/>
          <w:sz w:val="24"/>
          <w:szCs w:val="24"/>
        </w:rPr>
        <w:t xml:space="preserve"> </w:t>
      </w:r>
      <w:r w:rsidRPr="00C648E7">
        <w:rPr>
          <w:rFonts w:ascii="Arial" w:hAnsi="Arial" w:cs="Arial"/>
          <w:sz w:val="24"/>
          <w:szCs w:val="24"/>
        </w:rPr>
        <w:t>que tem como objeto a promoção da inovação para o desenvolvimento sustentável do país, por meio da utilização do Marco Legal de Ciência, Tecnologia e Inovação (MLCTI). </w:t>
      </w:r>
    </w:p>
    <w:p w:rsidR="006D2C1F" w:rsidP="006D2C1F" w:rsidRDefault="601AAA37" w14:paraId="52DF7CD8" w14:textId="77777777">
      <w:pPr>
        <w:pStyle w:val="PargrafodaLista"/>
        <w:numPr>
          <w:ilvl w:val="1"/>
          <w:numId w:val="8"/>
        </w:numPr>
        <w:tabs>
          <w:tab w:val="left" w:pos="0"/>
        </w:tabs>
        <w:spacing w:before="184" w:line="276" w:lineRule="auto"/>
        <w:ind w:left="0" w:firstLine="0"/>
        <w:jc w:val="both"/>
        <w:rPr>
          <w:rFonts w:ascii="Arial" w:hAnsi="Arial" w:cs="Arial"/>
          <w:sz w:val="24"/>
          <w:szCs w:val="24"/>
        </w:rPr>
      </w:pPr>
      <w:r w:rsidRPr="00C648E7">
        <w:rPr>
          <w:rFonts w:ascii="Arial" w:hAnsi="Arial" w:cs="Arial"/>
          <w:sz w:val="24"/>
          <w:szCs w:val="24"/>
        </w:rPr>
        <w:t>A Política de Inovação do Sistema Sebrae</w:t>
      </w:r>
      <w:r w:rsidRPr="00C648E7" w:rsidR="00DE171A">
        <w:rPr>
          <w:rFonts w:ascii="Arial" w:hAnsi="Arial" w:cs="Arial"/>
          <w:sz w:val="24"/>
          <w:szCs w:val="24"/>
        </w:rPr>
        <w:t xml:space="preserve"> </w:t>
      </w:r>
      <w:r w:rsidRPr="00C648E7" w:rsidR="001D1B92">
        <w:rPr>
          <w:rFonts w:ascii="Arial" w:hAnsi="Arial" w:cs="Arial"/>
          <w:sz w:val="24"/>
          <w:szCs w:val="24"/>
        </w:rPr>
        <w:t>prevê mecanismos de apoio à inovação, dentre eles a concessão de bolsas</w:t>
      </w:r>
      <w:r w:rsidRPr="00C648E7" w:rsidR="00DE171A">
        <w:rPr>
          <w:rFonts w:ascii="Arial" w:hAnsi="Arial" w:cs="Arial"/>
          <w:sz w:val="24"/>
          <w:szCs w:val="24"/>
        </w:rPr>
        <w:t xml:space="preserve"> de estímulo a </w:t>
      </w:r>
      <w:r w:rsidRPr="00C648E7" w:rsidR="5894ED8E">
        <w:rPr>
          <w:rFonts w:ascii="Arial" w:hAnsi="Arial" w:cs="Arial"/>
          <w:sz w:val="24"/>
          <w:szCs w:val="24"/>
        </w:rPr>
        <w:t>inovação</w:t>
      </w:r>
      <w:r w:rsidRPr="00C648E7" w:rsidR="001D1B92">
        <w:rPr>
          <w:rFonts w:ascii="Arial" w:hAnsi="Arial" w:cs="Arial"/>
          <w:sz w:val="24"/>
          <w:szCs w:val="24"/>
        </w:rPr>
        <w:t>, </w:t>
      </w:r>
      <w:r w:rsidRPr="00C648E7" w:rsidR="00DE171A">
        <w:rPr>
          <w:rFonts w:ascii="Arial" w:hAnsi="Arial" w:cs="Arial"/>
          <w:sz w:val="24"/>
          <w:szCs w:val="24"/>
        </w:rPr>
        <w:t xml:space="preserve"> aporte de recursos financeiros concedidos à</w:t>
      </w:r>
      <w:r w:rsidRPr="00C648E7" w:rsidR="001D1B92">
        <w:rPr>
          <w:rFonts w:ascii="Arial" w:hAnsi="Arial" w:cs="Arial"/>
          <w:sz w:val="24"/>
          <w:szCs w:val="24"/>
        </w:rPr>
        <w:t xml:space="preserve"> pessoas físicas - sejam elas inventores independentes, pesquisadores/cientistas envolvidos em projetos de PD&amp;I, sócios de pequenos negócios inovadores, agente extensionista que apoia a inovação empresarial ou territorial -</w:t>
      </w:r>
      <w:r w:rsidRPr="00C648E7" w:rsidR="00225498">
        <w:rPr>
          <w:rFonts w:ascii="Arial" w:hAnsi="Arial" w:cs="Arial"/>
          <w:sz w:val="24"/>
          <w:szCs w:val="24"/>
        </w:rPr>
        <w:t xml:space="preserve"> </w:t>
      </w:r>
      <w:r w:rsidRPr="00C648E7" w:rsidR="001D1B92">
        <w:rPr>
          <w:rFonts w:ascii="Arial" w:hAnsi="Arial" w:cs="Arial"/>
          <w:sz w:val="24"/>
          <w:szCs w:val="24"/>
        </w:rPr>
        <w:t>que visa</w:t>
      </w:r>
      <w:r w:rsidRPr="00C648E7" w:rsidR="44419558">
        <w:rPr>
          <w:rFonts w:ascii="Arial" w:hAnsi="Arial" w:cs="Arial"/>
          <w:sz w:val="24"/>
          <w:szCs w:val="24"/>
        </w:rPr>
        <w:t>m</w:t>
      </w:r>
      <w:r w:rsidRPr="00C648E7" w:rsidR="001D1B92">
        <w:rPr>
          <w:rFonts w:ascii="Arial" w:hAnsi="Arial" w:cs="Arial"/>
          <w:sz w:val="24"/>
          <w:szCs w:val="24"/>
        </w:rPr>
        <w:t> a formação de novos pequenos negócios, a transferência de</w:t>
      </w:r>
      <w:r w:rsidRPr="00C648E7" w:rsidR="006E53CF">
        <w:rPr>
          <w:rFonts w:ascii="Arial" w:hAnsi="Arial" w:cs="Arial"/>
          <w:sz w:val="24"/>
          <w:szCs w:val="24"/>
        </w:rPr>
        <w:t xml:space="preserve"> </w:t>
      </w:r>
      <w:r w:rsidRPr="00C648E7" w:rsidR="001D1B92">
        <w:rPr>
          <w:rFonts w:ascii="Arial" w:hAnsi="Arial" w:cs="Arial"/>
          <w:sz w:val="24"/>
          <w:szCs w:val="24"/>
        </w:rPr>
        <w:t>tecnologia</w:t>
      </w:r>
      <w:r w:rsidRPr="00C648E7" w:rsidR="3D3C73F6">
        <w:rPr>
          <w:rFonts w:ascii="Arial" w:hAnsi="Arial" w:cs="Arial"/>
          <w:sz w:val="24"/>
          <w:szCs w:val="24"/>
        </w:rPr>
        <w:t xml:space="preserve"> </w:t>
      </w:r>
      <w:r w:rsidRPr="00C648E7" w:rsidR="001D1B92">
        <w:rPr>
          <w:rFonts w:ascii="Arial" w:hAnsi="Arial" w:cs="Arial"/>
          <w:sz w:val="24"/>
          <w:szCs w:val="24"/>
        </w:rPr>
        <w:t>para</w:t>
      </w:r>
      <w:r w:rsidRPr="00C648E7" w:rsidR="603B52C3">
        <w:rPr>
          <w:rFonts w:ascii="Arial" w:hAnsi="Arial" w:cs="Arial"/>
          <w:sz w:val="24"/>
          <w:szCs w:val="24"/>
        </w:rPr>
        <w:t xml:space="preserve"> </w:t>
      </w:r>
      <w:r w:rsidRPr="00C648E7" w:rsidR="001D1B92">
        <w:rPr>
          <w:rFonts w:ascii="Arial" w:hAnsi="Arial" w:cs="Arial"/>
          <w:sz w:val="24"/>
          <w:szCs w:val="24"/>
        </w:rPr>
        <w:t>empresas,</w:t>
      </w:r>
      <w:r w:rsidRPr="00C648E7" w:rsidR="00794E4F">
        <w:rPr>
          <w:rFonts w:ascii="Arial" w:hAnsi="Arial" w:cs="Arial"/>
          <w:sz w:val="24"/>
          <w:szCs w:val="24"/>
        </w:rPr>
        <w:t xml:space="preserve"> </w:t>
      </w:r>
      <w:r w:rsidRPr="00C648E7" w:rsidR="001D1B92">
        <w:rPr>
          <w:rFonts w:ascii="Arial" w:hAnsi="Arial" w:cs="Arial"/>
          <w:sz w:val="24"/>
          <w:szCs w:val="24"/>
        </w:rPr>
        <w:t xml:space="preserve">a inserção de pesquisadores em projetos de inovação de pequenos negócios, o  aumento  da  efetividades dos ecossistemas locais de inovação </w:t>
      </w:r>
      <w:r w:rsidRPr="00C648E7" w:rsidR="2F1E1E30">
        <w:rPr>
          <w:rFonts w:ascii="Arial" w:hAnsi="Arial" w:cs="Arial"/>
          <w:sz w:val="24"/>
          <w:szCs w:val="24"/>
        </w:rPr>
        <w:t>e</w:t>
      </w:r>
      <w:r w:rsidRPr="00C648E7" w:rsidR="001D1B92">
        <w:rPr>
          <w:rFonts w:ascii="Arial" w:hAnsi="Arial" w:cs="Arial"/>
          <w:sz w:val="24"/>
          <w:szCs w:val="24"/>
        </w:rPr>
        <w:t xml:space="preserve"> o aumento da competitividade dos pequenos negócios. </w:t>
      </w:r>
    </w:p>
    <w:p w:rsidRPr="006D2C1F" w:rsidR="006D2C1F" w:rsidP="006D2C1F" w:rsidRDefault="006D2C1F" w14:paraId="01D62B6B" w14:textId="313B8163">
      <w:pPr>
        <w:pStyle w:val="PargrafodaLista"/>
        <w:numPr>
          <w:ilvl w:val="1"/>
          <w:numId w:val="8"/>
        </w:numPr>
        <w:tabs>
          <w:tab w:val="left" w:pos="0"/>
        </w:tabs>
        <w:spacing w:before="184" w:line="276" w:lineRule="auto"/>
        <w:ind w:left="0" w:firstLine="0"/>
        <w:jc w:val="left"/>
        <w:rPr>
          <w:rFonts w:ascii="Arial" w:hAnsi="Arial" w:cs="Arial"/>
          <w:sz w:val="24"/>
          <w:szCs w:val="24"/>
        </w:rPr>
      </w:pPr>
      <w:r w:rsidRPr="006D2C1F">
        <w:rPr>
          <w:rFonts w:ascii="Arial" w:hAnsi="Arial" w:cs="Arial"/>
          <w:color w:val="FF0000"/>
          <w:sz w:val="24"/>
          <w:szCs w:val="24"/>
        </w:rPr>
        <w:t>Para saber mais sobre a Estratégia de Educação Empreendedora, acesse:</w:t>
      </w:r>
    </w:p>
    <w:p w:rsidRPr="006D2C1F" w:rsidR="006D2C1F" w:rsidP="006D2C1F" w:rsidRDefault="006D2C1F" w14:paraId="5E925D66" w14:textId="6F845659">
      <w:pPr>
        <w:widowControl/>
        <w:tabs>
          <w:tab w:val="left" w:pos="284"/>
        </w:tabs>
        <w:autoSpaceDE/>
        <w:autoSpaceDN/>
        <w:spacing w:line="276" w:lineRule="auto"/>
        <w:ind w:left="682" w:hanging="758"/>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hyperlink w:history="1" r:id="rId11">
        <w:r w:rsidRPr="00A64CD0">
          <w:rPr>
            <w:rStyle w:val="Hyperlink"/>
            <w:rFonts w:ascii="Arial" w:hAnsi="Arial" w:cs="Arial"/>
            <w:sz w:val="24"/>
            <w:szCs w:val="24"/>
          </w:rPr>
          <w:t>http://datasebrae.com.br/educacaoempreendedora</w:t>
        </w:r>
      </w:hyperlink>
      <w:r w:rsidRPr="006D2C1F">
        <w:rPr>
          <w:rFonts w:ascii="Arial" w:hAnsi="Arial" w:cs="Arial"/>
          <w:color w:val="FF0000"/>
          <w:sz w:val="24"/>
          <w:szCs w:val="24"/>
        </w:rPr>
        <w:t>,</w:t>
      </w:r>
      <w:r>
        <w:rPr>
          <w:rFonts w:ascii="Arial" w:hAnsi="Arial" w:cs="Arial"/>
          <w:color w:val="FF0000"/>
          <w:sz w:val="24"/>
          <w:szCs w:val="24"/>
        </w:rPr>
        <w:t xml:space="preserve"> </w:t>
      </w:r>
      <w:hyperlink w:history="1" r:id="rId12">
        <w:r w:rsidRPr="00A64CD0">
          <w:rPr>
            <w:rStyle w:val="Hyperlink"/>
            <w:rFonts w:ascii="Arial" w:hAnsi="Arial" w:cs="Arial"/>
            <w:sz w:val="24"/>
            <w:szCs w:val="24"/>
          </w:rPr>
          <w:t>https://www.sebrae.com.br/educacaoempreendedora</w:t>
        </w:r>
      </w:hyperlink>
      <w:r>
        <w:rPr>
          <w:rFonts w:ascii="Arial" w:hAnsi="Arial" w:cs="Arial"/>
          <w:color w:val="FF0000"/>
          <w:sz w:val="24"/>
          <w:szCs w:val="24"/>
        </w:rPr>
        <w:t xml:space="preserve"> </w:t>
      </w:r>
      <w:r w:rsidRPr="006D2C1F">
        <w:rPr>
          <w:rFonts w:ascii="Arial" w:hAnsi="Arial" w:cs="Arial"/>
          <w:color w:val="FF0000"/>
          <w:sz w:val="24"/>
          <w:szCs w:val="24"/>
        </w:rPr>
        <w:t xml:space="preserve"> e</w:t>
      </w:r>
    </w:p>
    <w:p w:rsidR="006D2C1F" w:rsidP="006D2C1F" w:rsidRDefault="006D2C1F" w14:paraId="0769F349" w14:textId="002177B1">
      <w:pPr>
        <w:widowControl/>
        <w:tabs>
          <w:tab w:val="left" w:pos="284"/>
        </w:tabs>
        <w:autoSpaceDE/>
        <w:autoSpaceDN/>
        <w:spacing w:line="276" w:lineRule="auto"/>
        <w:ind w:left="682" w:hanging="758"/>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hyperlink w:history="1" r:id="rId13">
        <w:r w:rsidRPr="00A64CD0">
          <w:rPr>
            <w:rStyle w:val="Hyperlink"/>
            <w:rFonts w:ascii="Arial" w:hAnsi="Arial" w:cs="Arial"/>
            <w:sz w:val="24"/>
            <w:szCs w:val="24"/>
          </w:rPr>
          <w:t>https://www.cer.sebrae.com.br</w:t>
        </w:r>
      </w:hyperlink>
      <w:r w:rsidRPr="006D2C1F">
        <w:rPr>
          <w:rFonts w:ascii="Arial" w:hAnsi="Arial" w:cs="Arial"/>
          <w:color w:val="FF0000"/>
          <w:sz w:val="24"/>
          <w:szCs w:val="24"/>
        </w:rPr>
        <w:t>.</w:t>
      </w:r>
    </w:p>
    <w:p w:rsidR="006D2C1F" w:rsidP="006D2C1F" w:rsidRDefault="006D2C1F" w14:paraId="1EF967AB" w14:textId="77777777">
      <w:pPr>
        <w:widowControl/>
        <w:tabs>
          <w:tab w:val="left" w:pos="284"/>
        </w:tabs>
        <w:autoSpaceDE/>
        <w:autoSpaceDN/>
        <w:spacing w:line="276" w:lineRule="auto"/>
        <w:ind w:left="682" w:hanging="758"/>
        <w:rPr>
          <w:rFonts w:ascii="Arial" w:hAnsi="Arial" w:cs="Arial"/>
          <w:color w:val="FF0000"/>
          <w:sz w:val="24"/>
          <w:szCs w:val="24"/>
        </w:rPr>
      </w:pPr>
    </w:p>
    <w:p w:rsidR="003E6D1D" w:rsidP="006D2C1F" w:rsidRDefault="00C50F5C" w14:paraId="31F7FF63" w14:textId="29546DBC">
      <w:pPr>
        <w:widowControl/>
        <w:tabs>
          <w:tab w:val="left" w:pos="284"/>
        </w:tabs>
        <w:autoSpaceDE/>
        <w:autoSpaceDN/>
        <w:spacing w:line="276" w:lineRule="auto"/>
        <w:jc w:val="both"/>
        <w:rPr>
          <w:rFonts w:ascii="Arial" w:hAnsi="Arial" w:eastAsia="Times New Roman" w:cs="Arial"/>
          <w:sz w:val="24"/>
          <w:szCs w:val="24"/>
          <w:lang w:val="pt-BR" w:eastAsia="pt-BR"/>
        </w:rPr>
      </w:pPr>
      <w:r>
        <w:rPr>
          <w:rFonts w:ascii="Arial" w:hAnsi="Arial" w:cs="Arial"/>
          <w:color w:val="FF0000"/>
          <w:sz w:val="24"/>
          <w:szCs w:val="24"/>
        </w:rPr>
        <w:t xml:space="preserve"> </w:t>
      </w:r>
    </w:p>
    <w:p w:rsidR="00BC566A" w:rsidP="00C32A72" w:rsidRDefault="00BC566A" w14:paraId="27E72494" w14:textId="31166F36">
      <w:pPr>
        <w:widowControl/>
        <w:tabs>
          <w:tab w:val="left" w:pos="284"/>
        </w:tabs>
        <w:autoSpaceDE/>
        <w:autoSpaceDN/>
        <w:spacing w:line="276" w:lineRule="auto"/>
        <w:ind w:left="682" w:hanging="758"/>
        <w:rPr>
          <w:rFonts w:ascii="Arial" w:hAnsi="Arial" w:eastAsia="Times New Roman" w:cs="Arial"/>
          <w:sz w:val="24"/>
          <w:szCs w:val="24"/>
          <w:lang w:val="pt-BR" w:eastAsia="pt-BR"/>
        </w:rPr>
      </w:pPr>
    </w:p>
    <w:p w:rsidR="00BC566A" w:rsidP="00C32A72" w:rsidRDefault="00BC566A" w14:paraId="7FF11B3C" w14:textId="31166F36">
      <w:pPr>
        <w:widowControl/>
        <w:tabs>
          <w:tab w:val="left" w:pos="284"/>
        </w:tabs>
        <w:autoSpaceDE/>
        <w:autoSpaceDN/>
        <w:spacing w:line="276" w:lineRule="auto"/>
        <w:ind w:left="682" w:hanging="758"/>
        <w:rPr>
          <w:rFonts w:ascii="Arial" w:hAnsi="Arial" w:eastAsia="Times New Roman" w:cs="Arial"/>
          <w:sz w:val="24"/>
          <w:szCs w:val="24"/>
          <w:lang w:val="pt-BR" w:eastAsia="pt-BR"/>
        </w:rPr>
      </w:pPr>
    </w:p>
    <w:p w:rsidRPr="00C648E7" w:rsidR="00BC566A" w:rsidP="00C32A72" w:rsidRDefault="00BC566A" w14:paraId="51263D4C" w14:textId="31166F36">
      <w:pPr>
        <w:widowControl/>
        <w:tabs>
          <w:tab w:val="left" w:pos="284"/>
        </w:tabs>
        <w:autoSpaceDE/>
        <w:autoSpaceDN/>
        <w:spacing w:line="276" w:lineRule="auto"/>
        <w:ind w:left="682" w:hanging="758"/>
        <w:rPr>
          <w:rFonts w:ascii="Arial" w:hAnsi="Arial" w:eastAsia="Times New Roman" w:cs="Arial"/>
          <w:sz w:val="24"/>
          <w:szCs w:val="24"/>
          <w:lang w:val="pt-BR" w:eastAsia="pt-BR"/>
        </w:rPr>
      </w:pPr>
    </w:p>
    <w:p w:rsidRPr="00C648E7" w:rsidR="0CE07D24" w:rsidP="00C95CA9" w:rsidRDefault="0CE07D24" w14:paraId="184623D8" w14:textId="610ABE99">
      <w:pPr>
        <w:pStyle w:val="Ttulo1"/>
        <w:keepNext/>
        <w:widowControl/>
        <w:numPr>
          <w:ilvl w:val="0"/>
          <w:numId w:val="8"/>
        </w:numPr>
        <w:tabs>
          <w:tab w:val="left" w:pos="284"/>
        </w:tabs>
        <w:spacing w:before="120" w:line="276" w:lineRule="auto"/>
        <w:ind w:left="284" w:hanging="284"/>
        <w:jc w:val="left"/>
        <w:rPr>
          <w:rFonts w:ascii="Arial" w:hAnsi="Arial" w:cs="Arial"/>
        </w:rPr>
      </w:pPr>
      <w:r w:rsidRPr="00C648E7">
        <w:rPr>
          <w:rFonts w:ascii="Arial" w:hAnsi="Arial" w:cs="Arial"/>
        </w:rPr>
        <w:t>DAS DEFINIÇÕES</w:t>
      </w:r>
      <w:r w:rsidR="00917322">
        <w:rPr>
          <w:rFonts w:ascii="Arial" w:hAnsi="Arial" w:cs="Arial"/>
        </w:rPr>
        <w:t xml:space="preserve"> </w:t>
      </w:r>
    </w:p>
    <w:p w:rsidRPr="00C648E7" w:rsidR="3BF29476" w:rsidP="00A57031" w:rsidRDefault="3BF29476" w14:paraId="29B2CA75" w14:textId="3984087B">
      <w:pPr>
        <w:keepNext/>
        <w:widowControl/>
        <w:rPr>
          <w:rFonts w:ascii="Arial" w:hAnsi="Arial" w:cs="Arial"/>
          <w:sz w:val="24"/>
          <w:szCs w:val="24"/>
        </w:rPr>
      </w:pPr>
    </w:p>
    <w:p w:rsidRPr="006D2C1F" w:rsidR="006D2C1F" w:rsidP="006D2C1F" w:rsidRDefault="006D2C1F" w14:paraId="1934E7AC" w14:textId="66620BE9">
      <w:pPr>
        <w:pStyle w:val="PargrafodaLista"/>
        <w:widowControl/>
        <w:numPr>
          <w:ilvl w:val="1"/>
          <w:numId w:val="8"/>
        </w:numPr>
        <w:tabs>
          <w:tab w:val="left" w:pos="284"/>
        </w:tabs>
        <w:autoSpaceDE/>
        <w:autoSpaceDN/>
        <w:spacing w:line="276" w:lineRule="auto"/>
        <w:ind w:left="0" w:firstLine="0"/>
        <w:jc w:val="both"/>
        <w:rPr>
          <w:rFonts w:ascii="Arial" w:hAnsi="Arial" w:cs="Arial"/>
          <w:color w:val="FF0000"/>
          <w:sz w:val="24"/>
          <w:szCs w:val="24"/>
        </w:rPr>
      </w:pPr>
      <w:r w:rsidRPr="006D2C1F">
        <w:rPr>
          <w:rFonts w:ascii="Arial" w:hAnsi="Arial" w:cs="Arial"/>
          <w:color w:val="FF0000"/>
          <w:sz w:val="24"/>
          <w:szCs w:val="24"/>
        </w:rPr>
        <w:t xml:space="preserve">Educação Empreendedora: </w:t>
      </w:r>
      <w:r w:rsidR="0077507F">
        <w:rPr>
          <w:rFonts w:ascii="Arial" w:hAnsi="Arial" w:cs="Arial"/>
          <w:color w:val="FF0000"/>
          <w:sz w:val="24"/>
          <w:szCs w:val="24"/>
        </w:rPr>
        <w:t>p</w:t>
      </w:r>
      <w:r w:rsidRPr="00293FAA" w:rsidR="0077507F">
        <w:rPr>
          <w:rFonts w:ascii="Arial" w:hAnsi="Arial" w:cs="Arial"/>
          <w:color w:val="FF0000"/>
          <w:sz w:val="24"/>
          <w:szCs w:val="24"/>
        </w:rPr>
        <w:t>ara o Sebrae, a educação empreendedora tem o objetivo de desenvolver competências que promovem e envolvem o jovem na forma de integrar saberes, habilidades e atitudes, diante de uma situação ativa real para transformação da sua realidade, preparando-o para alcançar os seus objetivos de vida. É uma mudança real de seu modo de pensar, ver e compreender o mundo à nossa volta</w:t>
      </w:r>
      <w:r w:rsidR="0077507F">
        <w:rPr>
          <w:rFonts w:ascii="Arial" w:hAnsi="Arial" w:cs="Arial"/>
          <w:color w:val="FF0000"/>
          <w:sz w:val="24"/>
          <w:szCs w:val="24"/>
        </w:rPr>
        <w:t>.</w:t>
      </w:r>
    </w:p>
    <w:p w:rsidRPr="00C648E7" w:rsidR="006D2C1F" w:rsidP="006D2C1F" w:rsidRDefault="006D2C1F" w14:paraId="1DCF044A" w14:textId="77777777">
      <w:pPr>
        <w:pStyle w:val="paragraph"/>
        <w:spacing w:before="0" w:beforeAutospacing="0" w:after="0" w:afterAutospacing="0" w:line="276" w:lineRule="auto"/>
        <w:jc w:val="both"/>
        <w:rPr>
          <w:rFonts w:ascii="Arial" w:hAnsi="Arial" w:cs="Arial"/>
        </w:rPr>
      </w:pPr>
    </w:p>
    <w:p w:rsidRPr="00C648E7" w:rsidR="1F50C6B9" w:rsidP="00C95CA9" w:rsidRDefault="1F50C6B9" w14:paraId="4FA92CCA" w14:textId="076400DA">
      <w:pPr>
        <w:pStyle w:val="Ttulo1"/>
        <w:numPr>
          <w:ilvl w:val="0"/>
          <w:numId w:val="8"/>
        </w:numPr>
        <w:tabs>
          <w:tab w:val="left" w:pos="284"/>
        </w:tabs>
        <w:spacing w:before="1" w:line="276" w:lineRule="auto"/>
        <w:ind w:hanging="758"/>
        <w:jc w:val="left"/>
        <w:rPr>
          <w:rFonts w:ascii="Arial" w:hAnsi="Arial" w:cs="Arial" w:eastAsiaTheme="minorEastAsia"/>
        </w:rPr>
      </w:pPr>
      <w:r w:rsidRPr="00C648E7">
        <w:rPr>
          <w:rFonts w:ascii="Arial" w:hAnsi="Arial" w:cs="Arial"/>
        </w:rPr>
        <w:t>DO OBJETO DO EDITAL</w:t>
      </w:r>
    </w:p>
    <w:p w:rsidRPr="007B2CA0" w:rsidR="003E6D1D" w:rsidP="00C95CA9" w:rsidRDefault="003E6D1D" w14:paraId="5E3927CE" w14:textId="62066224">
      <w:pPr>
        <w:pStyle w:val="PargrafodaLista"/>
        <w:numPr>
          <w:ilvl w:val="1"/>
          <w:numId w:val="8"/>
        </w:numPr>
        <w:tabs>
          <w:tab w:val="left" w:pos="142"/>
          <w:tab w:val="left" w:pos="284"/>
        </w:tabs>
        <w:spacing w:before="184" w:line="276" w:lineRule="auto"/>
        <w:ind w:left="0" w:firstLine="0"/>
        <w:jc w:val="both"/>
        <w:rPr>
          <w:rFonts w:ascii="Arial" w:hAnsi="Arial" w:cs="Arial"/>
          <w:sz w:val="24"/>
          <w:szCs w:val="24"/>
        </w:rPr>
      </w:pPr>
      <w:r w:rsidRPr="00C648E7">
        <w:rPr>
          <w:rFonts w:ascii="Arial" w:hAnsi="Arial" w:eastAsia="Times New Roman" w:cs="Arial"/>
          <w:color w:val="000000"/>
          <w:sz w:val="24"/>
          <w:szCs w:val="24"/>
          <w:shd w:val="clear" w:color="auto" w:fill="FFFFFF"/>
          <w:lang w:val="pt-BR" w:eastAsia="pt-BR"/>
        </w:rPr>
        <w:t xml:space="preserve">A presente chamada irá selecionar bolsistas de </w:t>
      </w:r>
      <w:r w:rsidRPr="006D2C1F" w:rsidR="006D2C1F">
        <w:rPr>
          <w:rFonts w:ascii="Arial" w:hAnsi="Arial" w:eastAsia="Times New Roman" w:cs="Arial"/>
          <w:color w:val="FF0000"/>
          <w:sz w:val="24"/>
          <w:szCs w:val="24"/>
          <w:shd w:val="clear" w:color="auto" w:fill="FFFFFF"/>
          <w:lang w:val="pt-BR" w:eastAsia="pt-BR"/>
        </w:rPr>
        <w:t>Inovação Territorial</w:t>
      </w:r>
      <w:r w:rsidRPr="00C648E7">
        <w:rPr>
          <w:rFonts w:ascii="Arial" w:hAnsi="Arial" w:eastAsia="Times New Roman" w:cs="Arial"/>
          <w:color w:val="FF0000"/>
          <w:sz w:val="24"/>
          <w:szCs w:val="24"/>
          <w:shd w:val="clear" w:color="auto" w:fill="FFFFFF"/>
          <w:lang w:val="pt-BR" w:eastAsia="pt-BR"/>
        </w:rPr>
        <w:t>,</w:t>
      </w:r>
      <w:r w:rsidRPr="00C648E7">
        <w:rPr>
          <w:rFonts w:ascii="Arial" w:hAnsi="Arial" w:eastAsia="Times New Roman" w:cs="Arial"/>
          <w:color w:val="000000"/>
          <w:sz w:val="24"/>
          <w:szCs w:val="24"/>
          <w:shd w:val="clear" w:color="auto" w:fill="FFFFFF"/>
          <w:lang w:val="pt-BR" w:eastAsia="pt-BR"/>
        </w:rPr>
        <w:t xml:space="preserve"> conforme previsto na Instrução Normativa </w:t>
      </w:r>
      <w:r w:rsidR="00BB0BB0">
        <w:rPr>
          <w:rFonts w:ascii="Arial" w:hAnsi="Arial" w:eastAsia="Times New Roman" w:cs="Arial"/>
          <w:color w:val="000000"/>
          <w:sz w:val="24"/>
          <w:szCs w:val="24"/>
          <w:shd w:val="clear" w:color="auto" w:fill="FFFFFF"/>
          <w:lang w:val="pt-BR" w:eastAsia="pt-BR"/>
        </w:rPr>
        <w:t xml:space="preserve">n.º </w:t>
      </w:r>
      <w:r w:rsidRPr="00196C03" w:rsidR="43002DED">
        <w:rPr>
          <w:rFonts w:ascii="Arial" w:hAnsi="Arial" w:eastAsia="Times New Roman" w:cs="Arial"/>
          <w:sz w:val="24"/>
          <w:szCs w:val="24"/>
          <w:shd w:val="clear" w:color="auto" w:fill="FFFFFF"/>
          <w:lang w:val="pt-BR" w:eastAsia="pt-BR"/>
        </w:rPr>
        <w:t>59</w:t>
      </w:r>
      <w:r w:rsidRPr="00C648E7">
        <w:rPr>
          <w:rFonts w:ascii="Arial" w:hAnsi="Arial" w:eastAsia="Times New Roman" w:cs="Arial"/>
          <w:color w:val="000000"/>
          <w:sz w:val="24"/>
          <w:szCs w:val="24"/>
          <w:shd w:val="clear" w:color="auto" w:fill="FFFFFF"/>
          <w:lang w:val="pt-BR" w:eastAsia="pt-BR"/>
        </w:rPr>
        <w:t xml:space="preserve"> do S</w:t>
      </w:r>
      <w:r w:rsidRPr="00C648E7" w:rsidR="00196C03">
        <w:rPr>
          <w:rFonts w:ascii="Arial" w:hAnsi="Arial" w:eastAsia="Times New Roman" w:cs="Arial"/>
          <w:color w:val="000000"/>
          <w:sz w:val="24"/>
          <w:szCs w:val="24"/>
          <w:shd w:val="clear" w:color="auto" w:fill="FFFFFF"/>
          <w:lang w:val="pt-BR" w:eastAsia="pt-BR"/>
        </w:rPr>
        <w:t>EBRAE</w:t>
      </w:r>
      <w:r w:rsidR="00732F6F">
        <w:rPr>
          <w:rFonts w:ascii="Arial" w:hAnsi="Arial" w:eastAsia="Times New Roman" w:cs="Arial"/>
          <w:color w:val="000000"/>
          <w:sz w:val="24"/>
          <w:szCs w:val="24"/>
          <w:shd w:val="clear" w:color="auto" w:fill="FFFFFF"/>
          <w:lang w:val="pt-BR" w:eastAsia="pt-BR"/>
        </w:rPr>
        <w:t>.</w:t>
      </w:r>
      <w:r w:rsidRPr="00C648E7">
        <w:rPr>
          <w:rFonts w:ascii="Arial" w:hAnsi="Arial" w:eastAsia="Times New Roman" w:cs="Arial"/>
          <w:color w:val="000000"/>
          <w:sz w:val="24"/>
          <w:szCs w:val="24"/>
          <w:shd w:val="clear" w:color="auto" w:fill="FFFFFF"/>
          <w:lang w:val="pt-BR" w:eastAsia="pt-BR"/>
        </w:rPr>
        <w:t> </w:t>
      </w:r>
    </w:p>
    <w:p w:rsidRPr="00C648E7" w:rsidR="007B2CA0" w:rsidP="007B2CA0" w:rsidRDefault="007B2CA0" w14:paraId="42A2F80F" w14:textId="77777777">
      <w:pPr>
        <w:pStyle w:val="PargrafodaLista"/>
        <w:tabs>
          <w:tab w:val="left" w:pos="142"/>
          <w:tab w:val="left" w:pos="284"/>
        </w:tabs>
        <w:spacing w:before="184" w:line="276" w:lineRule="auto"/>
        <w:ind w:left="0" w:firstLine="0"/>
        <w:jc w:val="right"/>
        <w:rPr>
          <w:rFonts w:ascii="Arial" w:hAnsi="Arial" w:cs="Arial"/>
          <w:sz w:val="24"/>
          <w:szCs w:val="24"/>
        </w:rPr>
      </w:pPr>
    </w:p>
    <w:p w:rsidRPr="00C648E7" w:rsidR="6C32EFBC" w:rsidP="00C95CA9" w:rsidRDefault="6C32EFBC" w14:paraId="42158F6C" w14:textId="503A90AB">
      <w:pPr>
        <w:pStyle w:val="PargrafodaLista"/>
        <w:numPr>
          <w:ilvl w:val="0"/>
          <w:numId w:val="8"/>
        </w:numPr>
        <w:tabs>
          <w:tab w:val="left" w:pos="284"/>
          <w:tab w:val="left" w:pos="827"/>
        </w:tabs>
        <w:spacing w:before="184" w:line="276" w:lineRule="auto"/>
        <w:ind w:hanging="758"/>
        <w:jc w:val="both"/>
        <w:rPr>
          <w:rFonts w:ascii="Arial" w:hAnsi="Arial" w:cs="Arial" w:eastAsiaTheme="minorEastAsia"/>
          <w:b/>
          <w:bCs/>
          <w:color w:val="000000" w:themeColor="text1"/>
          <w:sz w:val="24"/>
          <w:szCs w:val="24"/>
          <w:lang w:val="pt-BR"/>
        </w:rPr>
      </w:pPr>
      <w:r w:rsidRPr="00C648E7">
        <w:rPr>
          <w:rFonts w:ascii="Arial" w:hAnsi="Arial" w:cs="Arial"/>
          <w:b/>
          <w:bCs/>
          <w:sz w:val="24"/>
          <w:szCs w:val="24"/>
          <w:lang w:val="pt-BR"/>
        </w:rPr>
        <w:t>DA OPERACIONALIZAÇÃO</w:t>
      </w:r>
    </w:p>
    <w:p w:rsidR="008955A4" w:rsidP="008955A4" w:rsidRDefault="008955A4" w14:paraId="246A1CDF" w14:textId="77777777">
      <w:pPr>
        <w:pStyle w:val="PargrafodaLista"/>
        <w:numPr>
          <w:ilvl w:val="1"/>
          <w:numId w:val="8"/>
        </w:numPr>
        <w:tabs>
          <w:tab w:val="left" w:pos="0"/>
          <w:tab w:val="left" w:pos="284"/>
        </w:tabs>
        <w:spacing w:before="184" w:line="276" w:lineRule="auto"/>
        <w:ind w:left="0" w:firstLine="0"/>
        <w:jc w:val="both"/>
        <w:rPr>
          <w:rFonts w:ascii="Arial" w:hAnsi="Arial" w:cs="Arial"/>
          <w:sz w:val="24"/>
          <w:szCs w:val="24"/>
          <w:lang w:val="pt"/>
        </w:rPr>
      </w:pPr>
      <w:r w:rsidRPr="2020C994">
        <w:rPr>
          <w:rFonts w:ascii="Arial" w:hAnsi="Arial" w:cs="Arial"/>
          <w:sz w:val="24"/>
          <w:szCs w:val="24"/>
          <w:lang w:val="pt"/>
        </w:rPr>
        <w:t>O processo seletivo dos bolsistas</w:t>
      </w:r>
      <w:r>
        <w:rPr>
          <w:rFonts w:ascii="Arial" w:hAnsi="Arial" w:cs="Arial"/>
          <w:sz w:val="24"/>
          <w:szCs w:val="24"/>
          <w:lang w:val="pt"/>
        </w:rPr>
        <w:t xml:space="preserve"> </w:t>
      </w:r>
      <w:r w:rsidRPr="00E86F86">
        <w:rPr>
          <w:rFonts w:ascii="Arial" w:hAnsi="Arial" w:cs="Arial"/>
          <w:color w:val="FF0000"/>
          <w:sz w:val="24"/>
          <w:szCs w:val="24"/>
          <w:lang w:val="pt"/>
        </w:rPr>
        <w:t>ser</w:t>
      </w:r>
      <w:r>
        <w:rPr>
          <w:rFonts w:ascii="Arial" w:hAnsi="Arial" w:cs="Arial"/>
          <w:color w:val="FF0000"/>
          <w:sz w:val="24"/>
          <w:szCs w:val="24"/>
          <w:lang w:val="pt"/>
        </w:rPr>
        <w:t>á</w:t>
      </w:r>
      <w:r w:rsidRPr="00E86F86">
        <w:rPr>
          <w:rFonts w:ascii="Arial" w:hAnsi="Arial" w:cs="Arial"/>
          <w:color w:val="FF0000"/>
          <w:sz w:val="24"/>
          <w:szCs w:val="24"/>
          <w:lang w:val="pt"/>
        </w:rPr>
        <w:t xml:space="preserve"> conduzid</w:t>
      </w:r>
      <w:r>
        <w:rPr>
          <w:rFonts w:ascii="Arial" w:hAnsi="Arial" w:cs="Arial"/>
          <w:color w:val="FF0000"/>
          <w:sz w:val="24"/>
          <w:szCs w:val="24"/>
          <w:lang w:val="pt"/>
        </w:rPr>
        <w:t>o</w:t>
      </w:r>
      <w:r w:rsidRPr="00E86F86">
        <w:rPr>
          <w:rFonts w:ascii="Arial" w:hAnsi="Arial" w:cs="Arial"/>
          <w:color w:val="FF0000"/>
          <w:sz w:val="24"/>
          <w:szCs w:val="24"/>
          <w:lang w:val="pt"/>
        </w:rPr>
        <w:t xml:space="preserve"> por </w:t>
      </w:r>
      <w:r>
        <w:rPr>
          <w:rFonts w:ascii="Arial" w:hAnsi="Arial" w:cs="Arial"/>
          <w:color w:val="FF0000"/>
          <w:sz w:val="24"/>
          <w:szCs w:val="24"/>
          <w:lang w:val="pt"/>
        </w:rPr>
        <w:t xml:space="preserve">XXX (inserir o nome da empresa contratada para realizar o processo seletivo) </w:t>
      </w:r>
      <w:r w:rsidRPr="2020C994">
        <w:rPr>
          <w:rFonts w:ascii="Arial" w:hAnsi="Arial" w:cs="Arial"/>
          <w:sz w:val="24"/>
          <w:szCs w:val="24"/>
          <w:lang w:val="pt"/>
        </w:rPr>
        <w:t xml:space="preserve">empresa contratada pelo </w:t>
      </w:r>
      <w:r>
        <w:rPr>
          <w:rFonts w:ascii="Arial" w:hAnsi="Arial" w:cs="Arial"/>
          <w:sz w:val="24"/>
          <w:szCs w:val="24"/>
          <w:lang w:val="pt"/>
        </w:rPr>
        <w:t>SEBRAE</w:t>
      </w:r>
      <w:r w:rsidRPr="007B1154">
        <w:rPr>
          <w:rFonts w:ascii="Arial" w:hAnsi="Arial" w:cs="Arial"/>
          <w:color w:val="FF0000"/>
          <w:sz w:val="24"/>
          <w:szCs w:val="24"/>
          <w:lang w:val="pt"/>
        </w:rPr>
        <w:t>/UF</w:t>
      </w:r>
      <w:r>
        <w:rPr>
          <w:rFonts w:ascii="Arial" w:hAnsi="Arial" w:cs="Arial"/>
          <w:color w:val="FF0000"/>
          <w:sz w:val="24"/>
          <w:szCs w:val="24"/>
          <w:lang w:val="pt"/>
        </w:rPr>
        <w:t xml:space="preserve"> </w:t>
      </w:r>
      <w:r>
        <w:rPr>
          <w:rFonts w:ascii="Arial" w:hAnsi="Arial" w:cs="Arial"/>
          <w:sz w:val="24"/>
          <w:szCs w:val="24"/>
          <w:lang w:val="pt"/>
        </w:rPr>
        <w:t xml:space="preserve">e compreende as seguintes </w:t>
      </w:r>
      <w:bookmarkStart w:name="_Hlk101185111" w:id="0"/>
      <w:r>
        <w:rPr>
          <w:rFonts w:ascii="Arial" w:hAnsi="Arial" w:cs="Arial"/>
          <w:sz w:val="24"/>
          <w:szCs w:val="24"/>
          <w:lang w:val="pt"/>
        </w:rPr>
        <w:t>Etapas:</w:t>
      </w:r>
      <w:r w:rsidRPr="2020C994">
        <w:rPr>
          <w:rFonts w:ascii="Arial" w:hAnsi="Arial" w:cs="Arial"/>
          <w:sz w:val="24"/>
          <w:szCs w:val="24"/>
          <w:lang w:val="pt"/>
        </w:rPr>
        <w:t xml:space="preserve"> </w:t>
      </w:r>
    </w:p>
    <w:p w:rsidR="008955A4" w:rsidP="008955A4" w:rsidRDefault="008955A4" w14:paraId="15E250B6" w14:textId="77777777">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 xml:space="preserve">a) </w:t>
      </w:r>
      <w:r w:rsidRPr="2020C994">
        <w:rPr>
          <w:rFonts w:ascii="Arial" w:hAnsi="Arial" w:cs="Arial"/>
          <w:sz w:val="24"/>
          <w:szCs w:val="24"/>
          <w:lang w:val="pt"/>
        </w:rPr>
        <w:t>ETAPA</w:t>
      </w:r>
      <w:r>
        <w:rPr>
          <w:rFonts w:ascii="Arial" w:hAnsi="Arial" w:cs="Arial"/>
          <w:sz w:val="24"/>
          <w:szCs w:val="24"/>
          <w:lang w:val="pt"/>
        </w:rPr>
        <w:t xml:space="preserve"> 1:</w:t>
      </w:r>
      <w:r w:rsidRPr="007B1154">
        <w:rPr>
          <w:rFonts w:ascii="Arial" w:hAnsi="Arial" w:cs="Arial"/>
          <w:sz w:val="24"/>
          <w:szCs w:val="24"/>
          <w:lang w:val="pt"/>
        </w:rPr>
        <w:t xml:space="preserve"> </w:t>
      </w:r>
      <w:r w:rsidRPr="2020C994">
        <w:rPr>
          <w:rFonts w:ascii="Arial" w:hAnsi="Arial" w:cs="Arial"/>
          <w:sz w:val="24"/>
          <w:szCs w:val="24"/>
          <w:lang w:val="pt"/>
        </w:rPr>
        <w:t xml:space="preserve">Análise </w:t>
      </w:r>
      <w:r>
        <w:rPr>
          <w:rFonts w:ascii="Arial" w:hAnsi="Arial" w:cs="Arial"/>
          <w:sz w:val="24"/>
          <w:szCs w:val="24"/>
          <w:lang w:val="pt"/>
        </w:rPr>
        <w:t xml:space="preserve">Documental; </w:t>
      </w:r>
    </w:p>
    <w:p w:rsidR="008955A4" w:rsidP="008955A4" w:rsidRDefault="008955A4" w14:paraId="263F045A" w14:textId="77777777">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b) ETAPA 2</w:t>
      </w:r>
      <w:r w:rsidRPr="2020C994">
        <w:rPr>
          <w:rFonts w:ascii="Arial" w:hAnsi="Arial" w:cs="Arial"/>
          <w:sz w:val="24"/>
          <w:szCs w:val="24"/>
          <w:lang w:val="pt"/>
        </w:rPr>
        <w:t>:</w:t>
      </w:r>
      <w:r w:rsidRPr="0073046C">
        <w:rPr>
          <w:rFonts w:ascii="Arial" w:hAnsi="Arial" w:cs="Arial"/>
          <w:sz w:val="24"/>
          <w:szCs w:val="24"/>
          <w:lang w:val="pt"/>
        </w:rPr>
        <w:t xml:space="preserve"> </w:t>
      </w:r>
      <w:r w:rsidRPr="2020C994">
        <w:rPr>
          <w:rFonts w:ascii="Arial" w:hAnsi="Arial" w:cs="Arial"/>
          <w:sz w:val="24"/>
          <w:szCs w:val="24"/>
          <w:lang w:val="pt"/>
        </w:rPr>
        <w:t>Avaliação de</w:t>
      </w:r>
      <w:r>
        <w:rPr>
          <w:rFonts w:ascii="Arial" w:hAnsi="Arial" w:cs="Arial"/>
          <w:sz w:val="24"/>
          <w:szCs w:val="24"/>
          <w:lang w:val="pt"/>
        </w:rPr>
        <w:t xml:space="preserve"> Conhecimento; e </w:t>
      </w:r>
    </w:p>
    <w:p w:rsidR="008955A4" w:rsidP="008955A4" w:rsidRDefault="008955A4" w14:paraId="5A96A6F1" w14:textId="77777777">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c) ETAPA 3: Avaliação de</w:t>
      </w:r>
      <w:r w:rsidRPr="2020C994">
        <w:rPr>
          <w:rFonts w:ascii="Arial" w:hAnsi="Arial" w:cs="Arial"/>
          <w:sz w:val="24"/>
          <w:szCs w:val="24"/>
          <w:lang w:val="pt"/>
        </w:rPr>
        <w:t xml:space="preserve"> Habilidades e Perfil</w:t>
      </w:r>
      <w:bookmarkEnd w:id="0"/>
      <w:r>
        <w:rPr>
          <w:rFonts w:ascii="Arial" w:hAnsi="Arial" w:cs="Arial"/>
          <w:sz w:val="24"/>
          <w:szCs w:val="24"/>
          <w:lang w:val="pt"/>
        </w:rPr>
        <w:t xml:space="preserve">. </w:t>
      </w:r>
    </w:p>
    <w:p w:rsidRPr="00E91510" w:rsidR="00CF6DA6" w:rsidP="0E670563" w:rsidRDefault="56B2BB41" w14:paraId="28626401" w14:textId="6E8466AA">
      <w:pPr>
        <w:pStyle w:val="PargrafodaLista"/>
        <w:numPr>
          <w:ilvl w:val="1"/>
          <w:numId w:val="8"/>
        </w:numPr>
        <w:tabs>
          <w:tab w:val="left" w:leader="none" w:pos="284"/>
        </w:tabs>
        <w:spacing w:before="184" w:line="276" w:lineRule="auto"/>
        <w:ind w:left="0" w:firstLine="0"/>
        <w:jc w:val="both"/>
        <w:rPr>
          <w:rFonts w:ascii="Arial" w:hAnsi="Arial" w:cs="Arial"/>
          <w:sz w:val="24"/>
          <w:szCs w:val="24"/>
          <w:lang w:val="pt"/>
        </w:rPr>
      </w:pPr>
      <w:r w:rsidRPr="00E91510" w:rsidR="56B2BB41">
        <w:rPr>
          <w:rFonts w:ascii="Arial" w:hAnsi="Arial" w:cs="Arial"/>
          <w:sz w:val="24"/>
          <w:szCs w:val="24"/>
        </w:rPr>
        <w:t xml:space="preserve">As bolsas terão a duração de </w:t>
      </w:r>
      <w:r w:rsidRPr="00E91510" w:rsidR="00764C23">
        <w:rPr>
          <w:rFonts w:ascii="Arial" w:hAnsi="Arial" w:cs="Arial"/>
          <w:sz w:val="24"/>
          <w:szCs w:val="24"/>
        </w:rPr>
        <w:t xml:space="preserve">até </w:t>
      </w:r>
      <w:r w:rsidRPr="00E91510" w:rsidR="00D02138">
        <w:rPr>
          <w:rFonts w:ascii="Arial" w:hAnsi="Arial" w:cs="Arial"/>
          <w:sz w:val="24"/>
          <w:szCs w:val="24"/>
        </w:rPr>
        <w:t>2</w:t>
      </w:r>
      <w:r w:rsidR="00F4680F">
        <w:rPr>
          <w:rFonts w:ascii="Arial" w:hAnsi="Arial" w:cs="Arial"/>
          <w:sz w:val="24"/>
          <w:szCs w:val="24"/>
        </w:rPr>
        <w:t>1</w:t>
      </w:r>
      <w:r w:rsidRPr="00E91510" w:rsidR="001B4886">
        <w:rPr>
          <w:rFonts w:ascii="Arial" w:hAnsi="Arial" w:cs="Arial"/>
          <w:color w:val="FF0000"/>
          <w:spacing w:val="-2"/>
          <w:sz w:val="24"/>
          <w:szCs w:val="24"/>
        </w:rPr>
        <w:t xml:space="preserve"> </w:t>
      </w:r>
      <w:r w:rsidRPr="00E91510" w:rsidR="00E31B54">
        <w:rPr>
          <w:rFonts w:ascii="Arial" w:hAnsi="Arial" w:cs="Arial"/>
          <w:color w:val="FF0000"/>
          <w:sz w:val="24"/>
          <w:szCs w:val="24"/>
        </w:rPr>
        <w:t>(</w:t>
      </w:r>
      <w:r w:rsidRPr="00E91510" w:rsidR="00D02138">
        <w:rPr>
          <w:rFonts w:ascii="Arial" w:hAnsi="Arial" w:cs="Arial"/>
          <w:color w:val="FF0000"/>
          <w:sz w:val="24"/>
          <w:szCs w:val="24"/>
        </w:rPr>
        <w:t xml:space="preserve">vinte e </w:t>
      </w:r>
      <w:r w:rsidR="00F4680F">
        <w:rPr>
          <w:rFonts w:ascii="Arial" w:hAnsi="Arial" w:cs="Arial"/>
          <w:color w:val="FF0000"/>
          <w:sz w:val="24"/>
          <w:szCs w:val="24"/>
        </w:rPr>
        <w:t>um</w:t>
      </w:r>
      <w:r w:rsidRPr="00E91510" w:rsidR="00D02138">
        <w:rPr>
          <w:rFonts w:ascii="Arial" w:hAnsi="Arial" w:cs="Arial"/>
          <w:color w:val="FF0000"/>
          <w:sz w:val="24"/>
          <w:szCs w:val="24"/>
        </w:rPr>
        <w:t>) meses</w:t>
      </w:r>
      <w:r w:rsidRPr="00E91510" w:rsidR="2BF5670D">
        <w:rPr>
          <w:rFonts w:ascii="Arial" w:hAnsi="Arial" w:cs="Arial"/>
          <w:sz w:val="24"/>
          <w:szCs w:val="24"/>
        </w:rPr>
        <w:t xml:space="preserve">, com </w:t>
      </w:r>
      <w:r w:rsidRPr="00E91510" w:rsidR="00E31B54">
        <w:rPr>
          <w:rFonts w:ascii="Arial" w:hAnsi="Arial" w:cs="Arial"/>
          <w:sz w:val="24"/>
          <w:szCs w:val="24"/>
        </w:rPr>
        <w:t>atuação em campo</w:t>
      </w:r>
      <w:r w:rsidRPr="00E91510" w:rsidR="00E91510">
        <w:rPr/>
        <w:t xml:space="preserve"> </w:t>
      </w:r>
      <w:r w:rsidRPr="00E91510" w:rsidR="00E91510">
        <w:rPr>
          <w:rFonts w:ascii="Arial" w:hAnsi="Arial" w:cs="Arial"/>
          <w:sz w:val="24"/>
          <w:szCs w:val="24"/>
        </w:rPr>
        <w:t>em três ciclos de intervenção de aproximadamente 7 meses cada um</w:t>
      </w:r>
      <w:r w:rsidRPr="00E91510" w:rsidR="00E31B54">
        <w:rPr>
          <w:rFonts w:ascii="Arial" w:hAnsi="Arial" w:cs="Arial"/>
          <w:sz w:val="24"/>
          <w:szCs w:val="24"/>
        </w:rPr>
        <w:t xml:space="preserve">. Durante o período de vigência do </w:t>
      </w:r>
      <w:r w:rsidRPr="00E91510" w:rsidR="23D9CEF2">
        <w:rPr>
          <w:rFonts w:ascii="Arial" w:hAnsi="Arial" w:cs="Arial"/>
          <w:sz w:val="24"/>
          <w:szCs w:val="24"/>
        </w:rPr>
        <w:t>p</w:t>
      </w:r>
      <w:r w:rsidRPr="00E91510" w:rsidR="00E31B54">
        <w:rPr>
          <w:rFonts w:ascii="Arial" w:hAnsi="Arial" w:cs="Arial"/>
          <w:sz w:val="24"/>
          <w:szCs w:val="24"/>
        </w:rPr>
        <w:t>rojeto</w:t>
      </w:r>
      <w:r w:rsidRPr="00E91510" w:rsidR="6988BF0E">
        <w:rPr>
          <w:rFonts w:ascii="Arial" w:hAnsi="Arial" w:cs="Arial"/>
          <w:sz w:val="24"/>
          <w:szCs w:val="24"/>
        </w:rPr>
        <w:t xml:space="preserve">, </w:t>
      </w:r>
      <w:r w:rsidRPr="00E91510" w:rsidR="00E31B54">
        <w:rPr>
          <w:rFonts w:ascii="Arial" w:hAnsi="Arial" w:cs="Arial"/>
          <w:sz w:val="24"/>
          <w:szCs w:val="24"/>
        </w:rPr>
        <w:t xml:space="preserve">o desempenho dos </w:t>
      </w:r>
      <w:r w:rsidRPr="00E91510" w:rsidR="001D1B92">
        <w:rPr>
          <w:rFonts w:ascii="Arial" w:hAnsi="Arial" w:cs="Arial"/>
          <w:sz w:val="24"/>
          <w:szCs w:val="24"/>
        </w:rPr>
        <w:t>bolsistas</w:t>
      </w:r>
      <w:r w:rsidRPr="00E91510" w:rsidR="00E31B54">
        <w:rPr>
          <w:rFonts w:ascii="Arial" w:hAnsi="Arial" w:cs="Arial"/>
          <w:sz w:val="24"/>
          <w:szCs w:val="24"/>
        </w:rPr>
        <w:t xml:space="preserve"> será </w:t>
      </w:r>
      <w:r w:rsidRPr="00E91510" w:rsidR="00E91510">
        <w:rPr>
          <w:rFonts w:ascii="Arial" w:hAnsi="Arial" w:cs="Arial"/>
          <w:sz w:val="24"/>
          <w:szCs w:val="24"/>
        </w:rPr>
        <w:t>s</w:t>
      </w:r>
      <w:r w:rsidRPr="00E91510" w:rsidR="00E31B54">
        <w:rPr>
          <w:rFonts w:ascii="Arial" w:hAnsi="Arial" w:cs="Arial"/>
          <w:sz w:val="24"/>
          <w:szCs w:val="24"/>
        </w:rPr>
        <w:t>istematicamente avaliado por instrumentos</w:t>
      </w:r>
      <w:r w:rsidRPr="00E91510" w:rsidR="00E31B54">
        <w:rPr>
          <w:rFonts w:ascii="Arial" w:hAnsi="Arial" w:cs="Arial"/>
          <w:spacing w:val="1"/>
          <w:sz w:val="24"/>
          <w:szCs w:val="24"/>
        </w:rPr>
        <w:t xml:space="preserve"> </w:t>
      </w:r>
      <w:r w:rsidRPr="00E91510" w:rsidR="00E31B54">
        <w:rPr>
          <w:rFonts w:ascii="Arial" w:hAnsi="Arial" w:cs="Arial"/>
          <w:sz w:val="24"/>
          <w:szCs w:val="24"/>
        </w:rPr>
        <w:t xml:space="preserve">de acompanhamento e avaliação de resultados. </w:t>
      </w:r>
    </w:p>
    <w:p w:rsidRPr="00C648E7" w:rsidR="00794E4F" w:rsidP="00C95CA9" w:rsidRDefault="00E31B54" w14:paraId="4F498587" w14:textId="7F778CD2">
      <w:pPr>
        <w:pStyle w:val="PargrafodaLista"/>
        <w:numPr>
          <w:ilvl w:val="1"/>
          <w:numId w:val="8"/>
        </w:numPr>
        <w:tabs>
          <w:tab w:val="left" w:pos="0"/>
        </w:tabs>
        <w:spacing w:before="121" w:line="276" w:lineRule="auto"/>
        <w:ind w:left="0" w:firstLine="0"/>
        <w:jc w:val="both"/>
        <w:rPr>
          <w:rFonts w:ascii="Arial" w:hAnsi="Arial" w:cs="Arial"/>
          <w:sz w:val="24"/>
          <w:szCs w:val="24"/>
        </w:rPr>
      </w:pPr>
      <w:r w:rsidRPr="00C648E7">
        <w:rPr>
          <w:rFonts w:ascii="Arial" w:hAnsi="Arial" w:cs="Arial"/>
          <w:sz w:val="24"/>
          <w:szCs w:val="24"/>
        </w:rPr>
        <w:t>A bolsa poderá ser cancelada a qualquer</w:t>
      </w:r>
      <w:r w:rsidRPr="00C648E7">
        <w:rPr>
          <w:rFonts w:ascii="Arial" w:hAnsi="Arial" w:cs="Arial"/>
          <w:spacing w:val="1"/>
          <w:sz w:val="24"/>
          <w:szCs w:val="24"/>
        </w:rPr>
        <w:t xml:space="preserve"> </w:t>
      </w:r>
      <w:r w:rsidRPr="00C648E7">
        <w:rPr>
          <w:rFonts w:ascii="Arial" w:hAnsi="Arial" w:cs="Arial"/>
          <w:sz w:val="24"/>
          <w:szCs w:val="24"/>
        </w:rPr>
        <w:t xml:space="preserve">tempo em função do baixo desempenho, bem como o não atendimento às expectativas e entregas definidas em seu plano de trabalho. </w:t>
      </w:r>
    </w:p>
    <w:p w:rsidRPr="00684DB1" w:rsidR="00CF6DA6" w:rsidP="00C95CA9" w:rsidRDefault="00CF6DA6" w14:paraId="1E20D1B2" w14:textId="537CB9E3">
      <w:pPr>
        <w:pStyle w:val="PargrafodaLista"/>
        <w:numPr>
          <w:ilvl w:val="1"/>
          <w:numId w:val="8"/>
        </w:numPr>
        <w:tabs>
          <w:tab w:val="left" w:pos="0"/>
        </w:tabs>
        <w:spacing w:before="121" w:line="276" w:lineRule="auto"/>
        <w:ind w:left="0" w:firstLine="0"/>
        <w:jc w:val="both"/>
        <w:rPr>
          <w:rFonts w:ascii="Arial" w:hAnsi="Arial" w:cs="Arial"/>
          <w:b/>
          <w:bCs/>
          <w:color w:val="FF0000"/>
          <w:sz w:val="24"/>
          <w:szCs w:val="24"/>
        </w:rPr>
      </w:pPr>
      <w:r w:rsidRPr="001B4886">
        <w:rPr>
          <w:rFonts w:ascii="Arial" w:hAnsi="Arial" w:cs="Arial"/>
          <w:sz w:val="24"/>
          <w:szCs w:val="24"/>
        </w:rPr>
        <w:t xml:space="preserve">Em caso de descontinuidade </w:t>
      </w:r>
      <w:r w:rsidR="001B4886">
        <w:rPr>
          <w:rFonts w:ascii="Arial" w:hAnsi="Arial" w:cs="Arial"/>
          <w:color w:val="FF0000"/>
          <w:sz w:val="24"/>
          <w:szCs w:val="24"/>
        </w:rPr>
        <w:t>do</w:t>
      </w:r>
      <w:r w:rsidRPr="2020C994">
        <w:rPr>
          <w:rFonts w:ascii="Arial" w:hAnsi="Arial" w:cs="Arial"/>
          <w:color w:val="FF0000"/>
          <w:sz w:val="24"/>
          <w:szCs w:val="24"/>
        </w:rPr>
        <w:t xml:space="preserve"> </w:t>
      </w:r>
      <w:r w:rsidRPr="2020C994" w:rsidR="742C1748">
        <w:rPr>
          <w:rFonts w:ascii="Arial" w:hAnsi="Arial" w:cs="Arial"/>
          <w:color w:val="FF0000"/>
          <w:sz w:val="24"/>
          <w:szCs w:val="24"/>
        </w:rPr>
        <w:t>P</w:t>
      </w:r>
      <w:r w:rsidRPr="2020C994">
        <w:rPr>
          <w:rFonts w:ascii="Arial" w:hAnsi="Arial" w:cs="Arial"/>
          <w:color w:val="FF0000"/>
          <w:sz w:val="24"/>
          <w:szCs w:val="24"/>
        </w:rPr>
        <w:t>rojeto</w:t>
      </w:r>
      <w:r w:rsidR="007B2CA0">
        <w:rPr>
          <w:rFonts w:ascii="Arial" w:hAnsi="Arial" w:cs="Arial"/>
          <w:color w:val="FF0000"/>
          <w:sz w:val="24"/>
          <w:szCs w:val="24"/>
        </w:rPr>
        <w:t xml:space="preserve"> </w:t>
      </w:r>
      <w:r w:rsidR="00D02138">
        <w:rPr>
          <w:rFonts w:ascii="Arial" w:hAnsi="Arial" w:cs="Arial"/>
          <w:color w:val="FF0000"/>
          <w:sz w:val="24"/>
          <w:szCs w:val="24"/>
        </w:rPr>
        <w:tab/>
      </w:r>
      <w:r w:rsidR="00D02138">
        <w:rPr>
          <w:rFonts w:ascii="Arial" w:hAnsi="Arial" w:cs="Arial"/>
          <w:color w:val="FF0000"/>
          <w:sz w:val="24"/>
          <w:szCs w:val="24"/>
        </w:rPr>
        <w:t xml:space="preserve">ALI </w:t>
      </w:r>
      <w:r w:rsidR="00CD3DF0">
        <w:rPr>
          <w:rFonts w:ascii="Arial" w:hAnsi="Arial" w:cs="Arial"/>
          <w:color w:val="FF0000"/>
          <w:sz w:val="24"/>
          <w:szCs w:val="24"/>
        </w:rPr>
        <w:t xml:space="preserve">- </w:t>
      </w:r>
      <w:r w:rsidRPr="00E91510" w:rsidR="006D2C1F">
        <w:rPr>
          <w:rFonts w:ascii="Arial" w:hAnsi="Arial" w:cs="Arial"/>
          <w:color w:val="FF0000"/>
          <w:sz w:val="24"/>
          <w:szCs w:val="24"/>
        </w:rPr>
        <w:t>Educação Empreendedora</w:t>
      </w:r>
      <w:r w:rsidRPr="00E91510">
        <w:rPr>
          <w:rFonts w:ascii="Arial" w:hAnsi="Arial" w:cs="Arial"/>
          <w:color w:val="FF0000"/>
          <w:sz w:val="28"/>
          <w:szCs w:val="28"/>
        </w:rPr>
        <w:t xml:space="preserve"> </w:t>
      </w:r>
      <w:r w:rsidRPr="001B4886">
        <w:rPr>
          <w:rFonts w:ascii="Arial" w:hAnsi="Arial" w:cs="Arial"/>
          <w:sz w:val="24"/>
          <w:szCs w:val="24"/>
        </w:rPr>
        <w:t>a bolsa poderá ser cancelada</w:t>
      </w:r>
      <w:r w:rsidRPr="001B4886" w:rsidR="158BC502">
        <w:rPr>
          <w:rFonts w:ascii="Arial" w:hAnsi="Arial" w:cs="Arial"/>
          <w:sz w:val="24"/>
          <w:szCs w:val="24"/>
        </w:rPr>
        <w:t>, caso não haja possibilidade de remanejamento do bolsista</w:t>
      </w:r>
      <w:r w:rsidRPr="001B4886">
        <w:rPr>
          <w:rFonts w:ascii="Arial" w:hAnsi="Arial" w:cs="Arial"/>
          <w:sz w:val="24"/>
          <w:szCs w:val="24"/>
        </w:rPr>
        <w:t>.</w:t>
      </w:r>
      <w:r w:rsidRPr="001B4886" w:rsidR="00D4298D">
        <w:rPr>
          <w:rFonts w:ascii="Arial" w:hAnsi="Arial" w:cs="Arial"/>
          <w:sz w:val="24"/>
          <w:szCs w:val="24"/>
        </w:rPr>
        <w:t xml:space="preserve"> </w:t>
      </w:r>
    </w:p>
    <w:p w:rsidR="00CF6DA6" w:rsidP="00C95CA9" w:rsidRDefault="00CF6DA6" w14:paraId="4C7CD593" w14:textId="4EA072EA">
      <w:pPr>
        <w:pStyle w:val="PargrafodaLista"/>
        <w:numPr>
          <w:ilvl w:val="1"/>
          <w:numId w:val="8"/>
        </w:numPr>
        <w:tabs>
          <w:tab w:val="left" w:pos="0"/>
        </w:tabs>
        <w:spacing w:before="121" w:line="276" w:lineRule="auto"/>
        <w:ind w:left="0" w:firstLine="0"/>
        <w:jc w:val="both"/>
        <w:rPr>
          <w:rFonts w:ascii="Arial" w:hAnsi="Arial" w:cs="Arial"/>
          <w:sz w:val="24"/>
          <w:szCs w:val="24"/>
        </w:rPr>
      </w:pPr>
      <w:r w:rsidRPr="007B2CA0">
        <w:rPr>
          <w:rFonts w:ascii="Arial" w:hAnsi="Arial" w:cs="Arial"/>
          <w:sz w:val="24"/>
          <w:szCs w:val="24"/>
        </w:rPr>
        <w:t xml:space="preserve">Os bolsistas realizarão suas atividades de forma presencial. Casos </w:t>
      </w:r>
      <w:r w:rsidRPr="007B2CA0">
        <w:rPr>
          <w:rFonts w:ascii="Arial" w:hAnsi="Arial" w:cs="Arial"/>
          <w:sz w:val="24"/>
          <w:szCs w:val="24"/>
        </w:rPr>
        <w:lastRenderedPageBreak/>
        <w:t>excepcionais serão analisados pela equipe do S</w:t>
      </w:r>
      <w:r w:rsidRPr="007B2CA0" w:rsidR="008B5042">
        <w:rPr>
          <w:rFonts w:ascii="Arial" w:hAnsi="Arial" w:cs="Arial"/>
          <w:sz w:val="24"/>
          <w:szCs w:val="24"/>
        </w:rPr>
        <w:t>EBRAE/</w:t>
      </w:r>
      <w:r w:rsidRPr="007B2CA0" w:rsidR="002E55C6">
        <w:rPr>
          <w:rFonts w:ascii="Arial" w:hAnsi="Arial" w:cs="Arial"/>
          <w:color w:val="FF0000"/>
          <w:sz w:val="24"/>
          <w:szCs w:val="24"/>
        </w:rPr>
        <w:t>UF</w:t>
      </w:r>
      <w:r w:rsidRPr="007B2CA0">
        <w:rPr>
          <w:rFonts w:ascii="Arial" w:hAnsi="Arial" w:cs="Arial"/>
          <w:sz w:val="24"/>
          <w:szCs w:val="24"/>
        </w:rPr>
        <w:t>.</w:t>
      </w:r>
    </w:p>
    <w:p w:rsidRPr="007B2CA0" w:rsidR="007B2CA0" w:rsidP="007B2CA0" w:rsidRDefault="007B2CA0" w14:paraId="4546F9A0" w14:textId="77777777">
      <w:pPr>
        <w:pStyle w:val="PargrafodaLista"/>
        <w:tabs>
          <w:tab w:val="left" w:pos="0"/>
        </w:tabs>
        <w:spacing w:before="121" w:line="276" w:lineRule="auto"/>
        <w:ind w:left="0" w:firstLine="0"/>
        <w:jc w:val="right"/>
        <w:rPr>
          <w:rFonts w:ascii="Arial" w:hAnsi="Arial" w:cs="Arial"/>
          <w:sz w:val="24"/>
          <w:szCs w:val="24"/>
        </w:rPr>
      </w:pPr>
    </w:p>
    <w:p w:rsidRPr="00C648E7" w:rsidR="00EE7D2F" w:rsidP="00832714" w:rsidRDefault="00EE7D2F" w14:paraId="04CC372D" w14:textId="77777777">
      <w:pPr>
        <w:rPr>
          <w:rFonts w:ascii="Arial" w:hAnsi="Arial" w:cs="Arial"/>
          <w:sz w:val="24"/>
          <w:szCs w:val="24"/>
        </w:rPr>
      </w:pPr>
    </w:p>
    <w:p w:rsidRPr="00C648E7" w:rsidR="003E6D1D" w:rsidP="00DD5B12" w:rsidRDefault="003E6D1D" w14:paraId="4744DE17" w14:textId="72B04816">
      <w:pPr>
        <w:pStyle w:val="Ttulo1"/>
        <w:numPr>
          <w:ilvl w:val="0"/>
          <w:numId w:val="16"/>
        </w:numPr>
        <w:tabs>
          <w:tab w:val="left" w:pos="683"/>
        </w:tabs>
        <w:spacing w:before="120" w:after="100" w:afterAutospacing="1" w:line="276" w:lineRule="auto"/>
        <w:jc w:val="left"/>
        <w:rPr>
          <w:rFonts w:ascii="Arial" w:hAnsi="Arial" w:cs="Arial"/>
        </w:rPr>
      </w:pPr>
      <w:r w:rsidRPr="00C648E7">
        <w:rPr>
          <w:rFonts w:ascii="Arial" w:hAnsi="Arial" w:cs="Arial"/>
        </w:rPr>
        <w:t>DOS REQUISITOS E CONDIÇÕES DE ELEGIBILIDADE</w:t>
      </w:r>
    </w:p>
    <w:p w:rsidRPr="007B2CA0" w:rsidR="009E5227" w:rsidP="007B2CA0" w:rsidRDefault="00BB0BB0" w14:paraId="7AE1A97B" w14:textId="321CFF7B">
      <w:pPr>
        <w:spacing w:before="120" w:after="120"/>
        <w:jc w:val="both"/>
        <w:rPr>
          <w:rFonts w:ascii="Arial" w:hAnsi="Arial" w:cs="Arial"/>
          <w:sz w:val="24"/>
          <w:szCs w:val="24"/>
        </w:rPr>
      </w:pPr>
      <w:r w:rsidRPr="007B2CA0">
        <w:rPr>
          <w:rFonts w:ascii="Arial" w:hAnsi="Arial" w:cs="Arial"/>
          <w:sz w:val="24"/>
          <w:szCs w:val="24"/>
        </w:rPr>
        <w:t xml:space="preserve">5.1. </w:t>
      </w:r>
      <w:r w:rsidRPr="007B2CA0" w:rsidR="00AE60A0">
        <w:rPr>
          <w:rFonts w:ascii="Arial" w:hAnsi="Arial" w:cs="Arial"/>
          <w:sz w:val="24"/>
          <w:szCs w:val="24"/>
        </w:rPr>
        <w:t xml:space="preserve">O atendimento aos critérios de elegibilidade indicados a seguir é obrigatório e imprescindível para a análise e julgamento da candidatura. A ausência ou insuficiência de informações resultará na sua desclassificação. A comprovação das informações de elegibilidade </w:t>
      </w:r>
      <w:r w:rsidRPr="007B2CA0" w:rsidR="68E5CEC8">
        <w:rPr>
          <w:rFonts w:ascii="Arial" w:hAnsi="Arial" w:cs="Arial"/>
          <w:sz w:val="24"/>
          <w:szCs w:val="24"/>
        </w:rPr>
        <w:t xml:space="preserve">apresentadas </w:t>
      </w:r>
      <w:r w:rsidRPr="007B2CA0" w:rsidR="18E3E76A">
        <w:rPr>
          <w:rFonts w:ascii="Arial" w:hAnsi="Arial" w:cs="Arial"/>
          <w:sz w:val="24"/>
          <w:szCs w:val="24"/>
        </w:rPr>
        <w:t>na candidatura a este edital</w:t>
      </w:r>
      <w:r w:rsidRPr="007B2CA0" w:rsidR="68E5CEC8">
        <w:rPr>
          <w:rFonts w:ascii="Arial" w:hAnsi="Arial" w:cs="Arial"/>
          <w:sz w:val="24"/>
          <w:szCs w:val="24"/>
        </w:rPr>
        <w:t xml:space="preserve"> </w:t>
      </w:r>
      <w:r w:rsidRPr="007B2CA0" w:rsidR="00AE60A0">
        <w:rPr>
          <w:rFonts w:ascii="Arial" w:hAnsi="Arial" w:cs="Arial"/>
          <w:sz w:val="24"/>
          <w:szCs w:val="24"/>
        </w:rPr>
        <w:t>será feita apenas para os selecionados, mediante apresentação dos documentos pertinentes</w:t>
      </w:r>
      <w:r w:rsidRPr="007B2CA0" w:rsidR="67D675B6">
        <w:rPr>
          <w:rFonts w:ascii="Arial" w:hAnsi="Arial" w:cs="Arial"/>
          <w:sz w:val="24"/>
          <w:szCs w:val="24"/>
        </w:rPr>
        <w:t xml:space="preserve"> a serem solicitados</w:t>
      </w:r>
      <w:r w:rsidRPr="007B2CA0" w:rsidR="00AE60A0">
        <w:rPr>
          <w:rFonts w:ascii="Arial" w:hAnsi="Arial" w:cs="Arial"/>
          <w:sz w:val="24"/>
          <w:szCs w:val="24"/>
        </w:rPr>
        <w:t>. Caso constatada, a qualquer tempo, a falsidade de qualquer declaração, o Sebrae adotará as providências cabíveis diante dos indícios de crime de falsidade ideológica. </w:t>
      </w:r>
    </w:p>
    <w:p w:rsidRPr="00C648E7" w:rsidR="00AE60A0" w:rsidP="00AE60A0" w:rsidRDefault="00AE60A0" w14:paraId="11BEA550" w14:textId="3BFB9838">
      <w:pPr>
        <w:jc w:val="both"/>
        <w:rPr>
          <w:rFonts w:ascii="Arial" w:hAnsi="Arial" w:cs="Arial"/>
          <w:sz w:val="24"/>
          <w:szCs w:val="24"/>
        </w:rPr>
      </w:pPr>
    </w:p>
    <w:p w:rsidR="002E5DDA" w:rsidP="00AE60A0" w:rsidRDefault="002E5DDA" w14:paraId="3E0B7D00" w14:textId="31C4F5AB">
      <w:pPr>
        <w:jc w:val="both"/>
        <w:rPr>
          <w:rFonts w:ascii="Arial" w:hAnsi="Arial" w:cs="Arial"/>
          <w:b/>
          <w:bCs/>
          <w:color w:val="FF0000"/>
          <w:sz w:val="24"/>
          <w:szCs w:val="24"/>
        </w:rPr>
      </w:pPr>
      <w:r w:rsidRPr="00C648E7">
        <w:rPr>
          <w:rFonts w:ascii="Arial" w:hAnsi="Arial" w:cs="Arial"/>
          <w:sz w:val="24"/>
          <w:szCs w:val="24"/>
        </w:rPr>
        <w:t xml:space="preserve">Quadro 1. </w:t>
      </w:r>
      <w:r w:rsidRPr="00C648E7" w:rsidR="00281CBD">
        <w:rPr>
          <w:rFonts w:ascii="Arial" w:hAnsi="Arial" w:cs="Arial"/>
          <w:sz w:val="24"/>
          <w:szCs w:val="24"/>
        </w:rPr>
        <w:t>Descrição da Modalidade, Sigla, Descrição, Nível, Condição e Valor das Bolsas de Estímulo à Inovação Sebrae</w:t>
      </w:r>
      <w:r w:rsidRPr="00C648E7" w:rsidR="00CA6EBD">
        <w:rPr>
          <w:rFonts w:ascii="Arial" w:hAnsi="Arial" w:cs="Arial"/>
          <w:sz w:val="24"/>
          <w:szCs w:val="24"/>
        </w:rPr>
        <w:t>.</w:t>
      </w:r>
      <w:r w:rsidR="00542710">
        <w:rPr>
          <w:rFonts w:ascii="Arial" w:hAnsi="Arial" w:cs="Arial"/>
          <w:sz w:val="24"/>
          <w:szCs w:val="24"/>
        </w:rPr>
        <w:t xml:space="preserve"> </w:t>
      </w:r>
    </w:p>
    <w:p w:rsidR="002C7010" w:rsidP="00AE60A0" w:rsidRDefault="002C7010" w14:paraId="0B77226A" w14:textId="746FE2CB">
      <w:pPr>
        <w:jc w:val="both"/>
        <w:rPr>
          <w:rFonts w:ascii="Arial" w:hAnsi="Arial" w:cs="Arial"/>
          <w:b/>
          <w:bCs/>
          <w:color w:val="FF0000"/>
          <w:sz w:val="24"/>
          <w:szCs w:val="24"/>
        </w:rPr>
      </w:pPr>
    </w:p>
    <w:tbl>
      <w:tblPr>
        <w:tblW w:w="96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2F2F2" w:themeFill="background1" w:themeFillShade="F2"/>
        <w:tblCellMar>
          <w:left w:w="0" w:type="dxa"/>
          <w:right w:w="0" w:type="dxa"/>
        </w:tblCellMar>
        <w:tblLook w:val="04A0" w:firstRow="1" w:lastRow="0" w:firstColumn="1" w:lastColumn="0" w:noHBand="0" w:noVBand="1"/>
      </w:tblPr>
      <w:tblGrid>
        <w:gridCol w:w="1522"/>
        <w:gridCol w:w="781"/>
        <w:gridCol w:w="2013"/>
        <w:gridCol w:w="844"/>
        <w:gridCol w:w="3075"/>
        <w:gridCol w:w="1406"/>
      </w:tblGrid>
      <w:tr w:rsidRPr="00C648E7" w:rsidR="002C7010" w:rsidTr="00E7308A" w14:paraId="43D4D5CD" w14:textId="77777777">
        <w:trPr>
          <w:trHeight w:val="478"/>
          <w:jc w:val="center"/>
        </w:trPr>
        <w:tc>
          <w:tcPr>
            <w:tcW w:w="1522" w:type="dxa"/>
            <w:shd w:val="clear" w:color="auto" w:fill="F2F2F2" w:themeFill="background1" w:themeFillShade="F2"/>
            <w:tcMar>
              <w:top w:w="15" w:type="dxa"/>
              <w:left w:w="44" w:type="dxa"/>
              <w:bottom w:w="0" w:type="dxa"/>
              <w:right w:w="44" w:type="dxa"/>
            </w:tcMar>
            <w:vAlign w:val="center"/>
          </w:tcPr>
          <w:p w:rsidRPr="00F52326" w:rsidR="002C7010" w:rsidP="008A04DA" w:rsidRDefault="002C7010" w14:paraId="0E803921" w14:textId="77777777">
            <w:pPr>
              <w:widowControl/>
              <w:autoSpaceDE/>
              <w:autoSpaceDN/>
              <w:spacing w:after="100" w:afterAutospacing="1" w:line="276" w:lineRule="auto"/>
              <w:jc w:val="center"/>
              <w:textAlignment w:val="baseline"/>
              <w:rPr>
                <w:rFonts w:ascii="Arial" w:hAnsi="Arial" w:eastAsia="Times New Roman" w:cs="Arial"/>
                <w:b/>
                <w:bCs/>
                <w:color w:val="000000" w:themeColor="text1"/>
                <w:sz w:val="24"/>
                <w:szCs w:val="24"/>
                <w:lang w:val="pt-BR" w:eastAsia="pt-BR"/>
              </w:rPr>
            </w:pPr>
            <w:r w:rsidRPr="00F52326">
              <w:rPr>
                <w:rFonts w:ascii="Arial" w:hAnsi="Arial" w:eastAsia="Times New Roman" w:cs="Arial"/>
                <w:b/>
                <w:bCs/>
                <w:color w:val="000000" w:themeColor="text1"/>
                <w:sz w:val="24"/>
                <w:szCs w:val="24"/>
                <w:lang w:val="pt-BR" w:eastAsia="pt-BR"/>
              </w:rPr>
              <w:t>Modalidade</w:t>
            </w:r>
          </w:p>
        </w:tc>
        <w:tc>
          <w:tcPr>
            <w:tcW w:w="781" w:type="dxa"/>
            <w:shd w:val="clear" w:color="auto" w:fill="F2F2F2" w:themeFill="background1" w:themeFillShade="F2"/>
            <w:tcMar>
              <w:top w:w="15" w:type="dxa"/>
              <w:left w:w="44" w:type="dxa"/>
              <w:bottom w:w="0" w:type="dxa"/>
              <w:right w:w="44" w:type="dxa"/>
            </w:tcMar>
            <w:vAlign w:val="center"/>
          </w:tcPr>
          <w:p w:rsidRPr="00F52326" w:rsidR="002C7010" w:rsidP="008A04DA" w:rsidRDefault="002C7010" w14:paraId="681C6793" w14:textId="77777777">
            <w:pPr>
              <w:widowControl/>
              <w:autoSpaceDE/>
              <w:autoSpaceDN/>
              <w:spacing w:after="100" w:afterAutospacing="1" w:line="276" w:lineRule="auto"/>
              <w:ind w:left="-42" w:hanging="13"/>
              <w:jc w:val="center"/>
              <w:textAlignment w:val="baseline"/>
              <w:rPr>
                <w:rFonts w:ascii="Arial" w:hAnsi="Arial" w:eastAsia="Times New Roman" w:cs="Arial"/>
                <w:b/>
                <w:bCs/>
                <w:color w:val="000000" w:themeColor="text1"/>
                <w:sz w:val="24"/>
                <w:szCs w:val="24"/>
                <w:lang w:val="pt-BR" w:eastAsia="pt-BR"/>
              </w:rPr>
            </w:pPr>
            <w:r w:rsidRPr="00F52326">
              <w:rPr>
                <w:rFonts w:ascii="Arial" w:hAnsi="Arial" w:eastAsia="Times New Roman" w:cs="Arial"/>
                <w:b/>
                <w:bCs/>
                <w:color w:val="000000" w:themeColor="text1"/>
                <w:sz w:val="24"/>
                <w:szCs w:val="24"/>
                <w:lang w:val="pt-BR" w:eastAsia="pt-BR"/>
              </w:rPr>
              <w:t>Sigla</w:t>
            </w:r>
          </w:p>
        </w:tc>
        <w:tc>
          <w:tcPr>
            <w:tcW w:w="2013" w:type="dxa"/>
            <w:shd w:val="clear" w:color="auto" w:fill="F2F2F2" w:themeFill="background1" w:themeFillShade="F2"/>
            <w:tcMar>
              <w:top w:w="15" w:type="dxa"/>
              <w:left w:w="44" w:type="dxa"/>
              <w:bottom w:w="0" w:type="dxa"/>
              <w:right w:w="44" w:type="dxa"/>
            </w:tcMar>
            <w:vAlign w:val="center"/>
          </w:tcPr>
          <w:p w:rsidRPr="00F52326" w:rsidR="002C7010" w:rsidP="008A04DA" w:rsidRDefault="002C7010" w14:paraId="24BE6246" w14:textId="77777777">
            <w:pPr>
              <w:widowControl/>
              <w:autoSpaceDE/>
              <w:autoSpaceDN/>
              <w:spacing w:after="100" w:afterAutospacing="1" w:line="276" w:lineRule="auto"/>
              <w:ind w:left="426"/>
              <w:jc w:val="center"/>
              <w:textAlignment w:val="baseline"/>
              <w:rPr>
                <w:rFonts w:ascii="Arial" w:hAnsi="Arial" w:eastAsia="Times New Roman" w:cs="Arial"/>
                <w:b/>
                <w:bCs/>
                <w:color w:val="000000" w:themeColor="text1"/>
                <w:sz w:val="24"/>
                <w:szCs w:val="24"/>
                <w:lang w:val="pt-BR" w:eastAsia="pt-BR"/>
              </w:rPr>
            </w:pPr>
            <w:r w:rsidRPr="00F52326">
              <w:rPr>
                <w:rFonts w:ascii="Arial" w:hAnsi="Arial" w:eastAsia="Times New Roman" w:cs="Arial"/>
                <w:b/>
                <w:bCs/>
                <w:color w:val="000000" w:themeColor="text1"/>
                <w:sz w:val="24"/>
                <w:szCs w:val="24"/>
                <w:lang w:val="pt-BR" w:eastAsia="pt-BR"/>
              </w:rPr>
              <w:t>Descrição</w:t>
            </w:r>
          </w:p>
        </w:tc>
        <w:tc>
          <w:tcPr>
            <w:tcW w:w="844" w:type="dxa"/>
            <w:shd w:val="clear" w:color="auto" w:fill="F2F2F2" w:themeFill="background1" w:themeFillShade="F2"/>
            <w:tcMar>
              <w:top w:w="15" w:type="dxa"/>
              <w:left w:w="44" w:type="dxa"/>
              <w:bottom w:w="0" w:type="dxa"/>
              <w:right w:w="44" w:type="dxa"/>
            </w:tcMar>
            <w:vAlign w:val="center"/>
          </w:tcPr>
          <w:p w:rsidRPr="00F52326" w:rsidR="002C7010" w:rsidP="008A04DA" w:rsidRDefault="002C7010" w14:paraId="36CCD22D" w14:textId="77777777">
            <w:pPr>
              <w:widowControl/>
              <w:autoSpaceDE/>
              <w:autoSpaceDN/>
              <w:spacing w:after="100" w:afterAutospacing="1" w:line="276" w:lineRule="auto"/>
              <w:ind w:left="-40"/>
              <w:jc w:val="center"/>
              <w:textAlignment w:val="baseline"/>
              <w:rPr>
                <w:rFonts w:ascii="Arial" w:hAnsi="Arial" w:eastAsia="Times New Roman" w:cs="Arial"/>
                <w:b/>
                <w:bCs/>
                <w:color w:val="000000" w:themeColor="text1"/>
                <w:sz w:val="24"/>
                <w:szCs w:val="24"/>
                <w:lang w:val="pt-BR" w:eastAsia="pt-BR"/>
              </w:rPr>
            </w:pPr>
            <w:r w:rsidRPr="00F52326">
              <w:rPr>
                <w:rFonts w:ascii="Arial" w:hAnsi="Arial" w:eastAsia="Times New Roman" w:cs="Arial"/>
                <w:b/>
                <w:bCs/>
                <w:color w:val="000000" w:themeColor="text1"/>
                <w:sz w:val="24"/>
                <w:szCs w:val="24"/>
                <w:lang w:val="pt-BR" w:eastAsia="pt-BR"/>
              </w:rPr>
              <w:t>Nível</w:t>
            </w:r>
          </w:p>
        </w:tc>
        <w:tc>
          <w:tcPr>
            <w:tcW w:w="3075" w:type="dxa"/>
            <w:shd w:val="clear" w:color="auto" w:fill="F2F2F2" w:themeFill="background1" w:themeFillShade="F2"/>
            <w:tcMar>
              <w:top w:w="15" w:type="dxa"/>
              <w:left w:w="44" w:type="dxa"/>
              <w:bottom w:w="0" w:type="dxa"/>
              <w:right w:w="44" w:type="dxa"/>
            </w:tcMar>
            <w:vAlign w:val="center"/>
          </w:tcPr>
          <w:p w:rsidRPr="00F52326" w:rsidR="002C7010" w:rsidP="008A04DA" w:rsidRDefault="002C7010" w14:paraId="6AA7CB68" w14:textId="77777777">
            <w:pPr>
              <w:widowControl/>
              <w:autoSpaceDE/>
              <w:autoSpaceDN/>
              <w:spacing w:after="100" w:afterAutospacing="1" w:line="276" w:lineRule="auto"/>
              <w:ind w:left="-70"/>
              <w:jc w:val="center"/>
              <w:textAlignment w:val="baseline"/>
              <w:rPr>
                <w:rFonts w:ascii="Arial" w:hAnsi="Arial" w:eastAsia="Times New Roman" w:cs="Arial"/>
                <w:b/>
                <w:bCs/>
                <w:color w:val="000000" w:themeColor="text1"/>
                <w:sz w:val="24"/>
                <w:szCs w:val="24"/>
                <w:lang w:val="pt-BR" w:eastAsia="pt-BR"/>
              </w:rPr>
            </w:pPr>
            <w:r w:rsidRPr="00F52326">
              <w:rPr>
                <w:rFonts w:ascii="Arial" w:hAnsi="Arial" w:eastAsia="Times New Roman" w:cs="Arial"/>
                <w:b/>
                <w:bCs/>
                <w:color w:val="000000" w:themeColor="text1"/>
                <w:sz w:val="24"/>
                <w:szCs w:val="24"/>
                <w:lang w:val="pt-BR" w:eastAsia="pt-BR"/>
              </w:rPr>
              <w:t>Condição</w:t>
            </w:r>
          </w:p>
        </w:tc>
        <w:tc>
          <w:tcPr>
            <w:tcW w:w="1406" w:type="dxa"/>
            <w:shd w:val="clear" w:color="auto" w:fill="F2F2F2" w:themeFill="background1" w:themeFillShade="F2"/>
            <w:tcMar>
              <w:top w:w="15" w:type="dxa"/>
              <w:left w:w="44" w:type="dxa"/>
              <w:bottom w:w="0" w:type="dxa"/>
              <w:right w:w="44" w:type="dxa"/>
            </w:tcMar>
            <w:vAlign w:val="center"/>
          </w:tcPr>
          <w:p w:rsidRPr="00F52326" w:rsidR="002C7010" w:rsidP="008A04DA" w:rsidRDefault="002C7010" w14:paraId="4233446D" w14:textId="77777777">
            <w:pPr>
              <w:widowControl/>
              <w:autoSpaceDE/>
              <w:autoSpaceDN/>
              <w:spacing w:after="100" w:afterAutospacing="1" w:line="276" w:lineRule="auto"/>
              <w:ind w:left="-75"/>
              <w:jc w:val="center"/>
              <w:textAlignment w:val="baseline"/>
              <w:rPr>
                <w:rFonts w:ascii="Arial" w:hAnsi="Arial" w:eastAsia="Times New Roman" w:cs="Arial"/>
                <w:b/>
                <w:bCs/>
                <w:color w:val="000000" w:themeColor="text1"/>
                <w:sz w:val="24"/>
                <w:szCs w:val="24"/>
                <w:lang w:val="pt-BR" w:eastAsia="pt-BR"/>
              </w:rPr>
            </w:pPr>
            <w:r w:rsidRPr="00F52326">
              <w:rPr>
                <w:rFonts w:ascii="Arial" w:hAnsi="Arial" w:eastAsia="Times New Roman" w:cs="Arial"/>
                <w:b/>
                <w:bCs/>
                <w:color w:val="000000" w:themeColor="text1"/>
                <w:sz w:val="24"/>
                <w:szCs w:val="24"/>
                <w:lang w:val="pt-BR" w:eastAsia="pt-BR"/>
              </w:rPr>
              <w:t>Valor</w:t>
            </w:r>
          </w:p>
        </w:tc>
      </w:tr>
      <w:tr w:rsidRPr="00C648E7" w:rsidR="00E7308A" w:rsidTr="00E7308A" w14:paraId="5D0E6008" w14:textId="77777777">
        <w:trPr>
          <w:trHeight w:val="478"/>
          <w:jc w:val="center"/>
        </w:trPr>
        <w:tc>
          <w:tcPr>
            <w:tcW w:w="1522" w:type="dxa"/>
            <w:vMerge w:val="restart"/>
            <w:shd w:val="clear" w:color="auto" w:fill="F2F2F2" w:themeFill="background1" w:themeFillShade="F2"/>
            <w:vAlign w:val="center"/>
            <w:hideMark/>
          </w:tcPr>
          <w:p w:rsidRPr="00F52326" w:rsidR="00E7308A" w:rsidP="00E7308A" w:rsidRDefault="00E7308A" w14:paraId="7FA883D6" w14:textId="4D980892">
            <w:pPr>
              <w:widowControl/>
              <w:autoSpaceDE/>
              <w:autoSpaceDN/>
              <w:spacing w:after="100" w:afterAutospacing="1" w:line="276" w:lineRule="auto"/>
              <w:ind w:left="132"/>
              <w:textAlignment w:val="baseline"/>
              <w:rPr>
                <w:rFonts w:ascii="Arial" w:hAnsi="Arial" w:eastAsia="Times New Roman" w:cs="Arial"/>
                <w:color w:val="000000" w:themeColor="text1"/>
                <w:sz w:val="24"/>
                <w:szCs w:val="24"/>
                <w:lang w:val="pt-BR" w:eastAsia="pt-BR"/>
              </w:rPr>
            </w:pPr>
            <w:r w:rsidRPr="00F52326">
              <w:rPr>
                <w:rFonts w:ascii="Arial" w:hAnsi="Arial" w:eastAsia="Times New Roman" w:cs="Arial"/>
                <w:color w:val="000000" w:themeColor="text1"/>
                <w:sz w:val="24"/>
                <w:szCs w:val="24"/>
                <w:lang w:val="pt-BR" w:eastAsia="pt-BR"/>
              </w:rPr>
              <w:t xml:space="preserve">Bolsa de </w:t>
            </w:r>
            <w:r w:rsidR="00482AFF">
              <w:rPr>
                <w:rFonts w:ascii="Arial" w:hAnsi="Arial" w:eastAsia="Times New Roman" w:cs="Arial"/>
                <w:color w:val="000000" w:themeColor="text1"/>
                <w:sz w:val="24"/>
                <w:szCs w:val="24"/>
                <w:lang w:val="pt-BR" w:eastAsia="pt-BR"/>
              </w:rPr>
              <w:t>Inovação Territorial</w:t>
            </w:r>
          </w:p>
        </w:tc>
        <w:tc>
          <w:tcPr>
            <w:tcW w:w="781" w:type="dxa"/>
            <w:vMerge w:val="restart"/>
            <w:shd w:val="clear" w:color="auto" w:fill="F2F2F2" w:themeFill="background1" w:themeFillShade="F2"/>
            <w:vAlign w:val="center"/>
            <w:hideMark/>
          </w:tcPr>
          <w:p w:rsidRPr="00F52326" w:rsidR="00E7308A" w:rsidP="00E7308A" w:rsidRDefault="00E7308A" w14:paraId="7ED69CA7" w14:textId="1BF2BC28">
            <w:pPr>
              <w:widowControl/>
              <w:autoSpaceDE/>
              <w:autoSpaceDN/>
              <w:spacing w:after="100" w:afterAutospacing="1" w:line="276" w:lineRule="auto"/>
              <w:ind w:left="132"/>
              <w:textAlignment w:val="baseline"/>
              <w:rPr>
                <w:rFonts w:ascii="Arial" w:hAnsi="Arial" w:eastAsia="Times New Roman" w:cs="Arial"/>
                <w:color w:val="000000" w:themeColor="text1"/>
                <w:sz w:val="24"/>
                <w:szCs w:val="24"/>
                <w:lang w:val="pt-BR" w:eastAsia="pt-BR"/>
              </w:rPr>
            </w:pPr>
            <w:r w:rsidRPr="00F52326">
              <w:rPr>
                <w:rFonts w:ascii="Arial" w:hAnsi="Arial" w:eastAsia="Times New Roman" w:cs="Arial"/>
                <w:color w:val="000000" w:themeColor="text1"/>
                <w:sz w:val="24"/>
                <w:szCs w:val="24"/>
                <w:lang w:val="pt-BR" w:eastAsia="pt-BR"/>
              </w:rPr>
              <w:t>B</w:t>
            </w:r>
            <w:r w:rsidR="00482AFF">
              <w:rPr>
                <w:rFonts w:ascii="Arial" w:hAnsi="Arial" w:eastAsia="Times New Roman" w:cs="Arial"/>
                <w:color w:val="000000" w:themeColor="text1"/>
                <w:sz w:val="24"/>
                <w:szCs w:val="24"/>
                <w:lang w:val="pt-BR" w:eastAsia="pt-BR"/>
              </w:rPr>
              <w:t>I</w:t>
            </w:r>
            <w:r w:rsidRPr="00F52326">
              <w:rPr>
                <w:rFonts w:ascii="Arial" w:hAnsi="Arial" w:eastAsia="Times New Roman" w:cs="Arial"/>
                <w:color w:val="000000" w:themeColor="text1"/>
                <w:sz w:val="24"/>
                <w:szCs w:val="24"/>
                <w:lang w:val="pt-BR" w:eastAsia="pt-BR"/>
              </w:rPr>
              <w:t>T</w:t>
            </w:r>
          </w:p>
        </w:tc>
        <w:tc>
          <w:tcPr>
            <w:tcW w:w="2013" w:type="dxa"/>
            <w:vMerge w:val="restart"/>
            <w:shd w:val="clear" w:color="auto" w:fill="F2F2F2" w:themeFill="background1" w:themeFillShade="F2"/>
            <w:vAlign w:val="center"/>
            <w:hideMark/>
          </w:tcPr>
          <w:p w:rsidRPr="00F52326" w:rsidR="00E7308A" w:rsidP="00E7308A" w:rsidRDefault="00482AFF" w14:paraId="0A44B2E0" w14:textId="59371D26">
            <w:pPr>
              <w:widowControl/>
              <w:autoSpaceDE/>
              <w:autoSpaceDN/>
              <w:spacing w:after="100" w:afterAutospacing="1" w:line="276" w:lineRule="auto"/>
              <w:ind w:left="100"/>
              <w:textAlignment w:val="baseline"/>
              <w:rPr>
                <w:rFonts w:ascii="Arial" w:hAnsi="Arial" w:eastAsia="Times New Roman" w:cs="Arial"/>
                <w:color w:val="000000" w:themeColor="text1"/>
                <w:sz w:val="24"/>
                <w:szCs w:val="24"/>
                <w:lang w:val="pt-BR" w:eastAsia="pt-BR"/>
              </w:rPr>
            </w:pPr>
            <w:r w:rsidRPr="00AA1FC8">
              <w:rPr>
                <w:rFonts w:ascii="Arial" w:hAnsi="Arial" w:eastAsia="Times New Roman" w:cs="Arial"/>
                <w:sz w:val="24"/>
                <w:szCs w:val="24"/>
                <w:lang w:val="pt-BR" w:eastAsia="pt-BR"/>
              </w:rPr>
              <w:t>Pessoas físicas que atuarão em atividades de inovação territorial.</w:t>
            </w:r>
          </w:p>
        </w:tc>
        <w:tc>
          <w:tcPr>
            <w:tcW w:w="844" w:type="dxa"/>
            <w:tcBorders>
              <w:bottom w:val="single" w:color="auto" w:sz="6" w:space="0"/>
            </w:tcBorders>
            <w:shd w:val="clear" w:color="auto" w:fill="F2F2F2" w:themeFill="background1" w:themeFillShade="F2"/>
            <w:tcMar>
              <w:top w:w="15" w:type="dxa"/>
              <w:left w:w="44" w:type="dxa"/>
              <w:bottom w:w="0" w:type="dxa"/>
              <w:right w:w="44" w:type="dxa"/>
            </w:tcMar>
            <w:vAlign w:val="center"/>
            <w:hideMark/>
          </w:tcPr>
          <w:p w:rsidRPr="00F52326" w:rsidR="00E7308A" w:rsidP="00E7308A" w:rsidRDefault="00E7308A" w14:paraId="088EE6C3" w14:textId="77777777">
            <w:pPr>
              <w:widowControl/>
              <w:autoSpaceDE/>
              <w:autoSpaceDN/>
              <w:spacing w:after="100" w:afterAutospacing="1" w:line="276" w:lineRule="auto"/>
              <w:ind w:left="-27" w:hanging="34"/>
              <w:jc w:val="center"/>
              <w:textAlignment w:val="baseline"/>
              <w:rPr>
                <w:rFonts w:ascii="Arial" w:hAnsi="Arial" w:eastAsia="Times New Roman" w:cs="Arial"/>
                <w:color w:val="000000" w:themeColor="text1"/>
                <w:sz w:val="24"/>
                <w:szCs w:val="24"/>
                <w:lang w:val="pt-BR" w:eastAsia="pt-BR"/>
              </w:rPr>
            </w:pPr>
            <w:r w:rsidRPr="00F52326">
              <w:rPr>
                <w:rFonts w:ascii="Arial" w:hAnsi="Arial" w:eastAsia="Times New Roman" w:cs="Arial"/>
                <w:color w:val="000000" w:themeColor="text1"/>
                <w:sz w:val="24"/>
                <w:szCs w:val="24"/>
                <w:lang w:val="pt-BR" w:eastAsia="pt-BR"/>
              </w:rPr>
              <w:t>N4</w:t>
            </w:r>
          </w:p>
        </w:tc>
        <w:tc>
          <w:tcPr>
            <w:tcW w:w="3075" w:type="dxa"/>
            <w:tcBorders>
              <w:bottom w:val="single" w:color="auto" w:sz="6" w:space="0"/>
            </w:tcBorders>
            <w:shd w:val="clear" w:color="auto" w:fill="F2F2F2" w:themeFill="background1" w:themeFillShade="F2"/>
            <w:tcMar>
              <w:top w:w="15" w:type="dxa"/>
              <w:left w:w="44" w:type="dxa"/>
              <w:bottom w:w="0" w:type="dxa"/>
              <w:right w:w="44" w:type="dxa"/>
            </w:tcMar>
            <w:vAlign w:val="center"/>
            <w:hideMark/>
          </w:tcPr>
          <w:p w:rsidRPr="00F52326" w:rsidR="00E7308A" w:rsidP="00E7308A" w:rsidRDefault="00482AFF" w14:paraId="6D3780D5" w14:textId="68335FA1">
            <w:pPr>
              <w:widowControl/>
              <w:autoSpaceDE/>
              <w:autoSpaceDN/>
              <w:spacing w:after="100" w:afterAutospacing="1" w:line="276" w:lineRule="auto"/>
              <w:ind w:left="78"/>
              <w:jc w:val="both"/>
              <w:textAlignment w:val="baseline"/>
              <w:rPr>
                <w:rFonts w:ascii="Arial" w:hAnsi="Arial" w:eastAsia="Times New Roman" w:cs="Arial"/>
                <w:color w:val="000000" w:themeColor="text1"/>
                <w:sz w:val="24"/>
                <w:szCs w:val="24"/>
                <w:lang w:val="pt-BR" w:eastAsia="pt-BR"/>
              </w:rPr>
            </w:pPr>
            <w:r w:rsidRPr="00AA1FC8">
              <w:rPr>
                <w:rFonts w:ascii="Arial" w:hAnsi="Arial" w:eastAsia="Times New Roman" w:cs="Arial"/>
                <w:sz w:val="24"/>
                <w:szCs w:val="24"/>
                <w:lang w:val="pt-BR" w:eastAsia="pt-BR"/>
              </w:rPr>
              <w:t>Graduado, em atividade de inovação territorial</w:t>
            </w:r>
          </w:p>
        </w:tc>
        <w:tc>
          <w:tcPr>
            <w:tcW w:w="1406" w:type="dxa"/>
            <w:tcBorders>
              <w:bottom w:val="single" w:color="auto" w:sz="6" w:space="0"/>
            </w:tcBorders>
            <w:shd w:val="clear" w:color="auto" w:fill="F2F2F2" w:themeFill="background1" w:themeFillShade="F2"/>
            <w:tcMar>
              <w:top w:w="15" w:type="dxa"/>
              <w:left w:w="44" w:type="dxa"/>
              <w:bottom w:w="0" w:type="dxa"/>
              <w:right w:w="44" w:type="dxa"/>
            </w:tcMar>
            <w:vAlign w:val="center"/>
            <w:hideMark/>
          </w:tcPr>
          <w:p w:rsidRPr="00F52326" w:rsidR="00E7308A" w:rsidP="00E7308A" w:rsidRDefault="00E7308A" w14:paraId="05565BDA" w14:textId="77777777">
            <w:pPr>
              <w:widowControl/>
              <w:autoSpaceDE/>
              <w:autoSpaceDN/>
              <w:spacing w:after="100" w:afterAutospacing="1" w:line="276" w:lineRule="auto"/>
              <w:ind w:hanging="19"/>
              <w:jc w:val="center"/>
              <w:textAlignment w:val="baseline"/>
              <w:rPr>
                <w:rFonts w:ascii="Arial" w:hAnsi="Arial" w:eastAsia="Times New Roman" w:cs="Arial"/>
                <w:color w:val="000000" w:themeColor="text1"/>
                <w:sz w:val="24"/>
                <w:szCs w:val="24"/>
                <w:lang w:val="pt-BR" w:eastAsia="pt-BR"/>
              </w:rPr>
            </w:pPr>
            <w:r w:rsidRPr="00F52326">
              <w:rPr>
                <w:rFonts w:ascii="Arial" w:hAnsi="Arial" w:eastAsia="Times New Roman" w:cs="Arial"/>
                <w:color w:val="000000" w:themeColor="text1"/>
                <w:sz w:val="24"/>
                <w:szCs w:val="24"/>
                <w:lang w:val="pt-BR" w:eastAsia="pt-BR"/>
              </w:rPr>
              <w:t>5.000,00</w:t>
            </w:r>
          </w:p>
        </w:tc>
      </w:tr>
      <w:tr w:rsidRPr="00C648E7" w:rsidR="00E7308A" w:rsidTr="00E7308A" w14:paraId="74D25082" w14:textId="77777777">
        <w:trPr>
          <w:trHeight w:val="725"/>
          <w:jc w:val="center"/>
        </w:trPr>
        <w:tc>
          <w:tcPr>
            <w:tcW w:w="1522" w:type="dxa"/>
            <w:vMerge/>
            <w:shd w:val="clear" w:color="auto" w:fill="F2F2F2" w:themeFill="background1" w:themeFillShade="F2"/>
            <w:vAlign w:val="center"/>
            <w:hideMark/>
          </w:tcPr>
          <w:p w:rsidRPr="00F52326" w:rsidR="00E7308A" w:rsidP="00E7308A" w:rsidRDefault="00E7308A" w14:paraId="0B8708B2" w14:textId="77777777">
            <w:pPr>
              <w:widowControl/>
              <w:autoSpaceDE/>
              <w:autoSpaceDN/>
              <w:spacing w:after="100" w:afterAutospacing="1" w:line="276" w:lineRule="auto"/>
              <w:ind w:left="426"/>
              <w:jc w:val="both"/>
              <w:textAlignment w:val="baseline"/>
              <w:rPr>
                <w:rFonts w:ascii="Arial" w:hAnsi="Arial" w:eastAsia="Times New Roman" w:cs="Arial"/>
                <w:color w:val="000000" w:themeColor="text1"/>
                <w:sz w:val="24"/>
                <w:szCs w:val="24"/>
                <w:lang w:val="pt-BR" w:eastAsia="pt-BR"/>
              </w:rPr>
            </w:pPr>
          </w:p>
        </w:tc>
        <w:tc>
          <w:tcPr>
            <w:tcW w:w="781" w:type="dxa"/>
            <w:vMerge/>
            <w:shd w:val="clear" w:color="auto" w:fill="F2F2F2" w:themeFill="background1" w:themeFillShade="F2"/>
            <w:vAlign w:val="center"/>
            <w:hideMark/>
          </w:tcPr>
          <w:p w:rsidRPr="00F52326" w:rsidR="00E7308A" w:rsidP="00E7308A" w:rsidRDefault="00E7308A" w14:paraId="56655CD2" w14:textId="77777777">
            <w:pPr>
              <w:widowControl/>
              <w:autoSpaceDE/>
              <w:autoSpaceDN/>
              <w:spacing w:after="100" w:afterAutospacing="1" w:line="276" w:lineRule="auto"/>
              <w:ind w:left="426"/>
              <w:jc w:val="both"/>
              <w:textAlignment w:val="baseline"/>
              <w:rPr>
                <w:rFonts w:ascii="Arial" w:hAnsi="Arial" w:eastAsia="Times New Roman" w:cs="Arial"/>
                <w:color w:val="000000" w:themeColor="text1"/>
                <w:sz w:val="24"/>
                <w:szCs w:val="24"/>
                <w:lang w:val="pt-BR" w:eastAsia="pt-BR"/>
              </w:rPr>
            </w:pPr>
          </w:p>
        </w:tc>
        <w:tc>
          <w:tcPr>
            <w:tcW w:w="2013" w:type="dxa"/>
            <w:vMerge/>
            <w:shd w:val="clear" w:color="auto" w:fill="F2F2F2" w:themeFill="background1" w:themeFillShade="F2"/>
            <w:vAlign w:val="center"/>
            <w:hideMark/>
          </w:tcPr>
          <w:p w:rsidRPr="00F52326" w:rsidR="00E7308A" w:rsidP="00E7308A" w:rsidRDefault="00E7308A" w14:paraId="09A6BB0F" w14:textId="77777777">
            <w:pPr>
              <w:widowControl/>
              <w:autoSpaceDE/>
              <w:autoSpaceDN/>
              <w:spacing w:after="100" w:afterAutospacing="1" w:line="276" w:lineRule="auto"/>
              <w:ind w:left="426"/>
              <w:jc w:val="both"/>
              <w:textAlignment w:val="baseline"/>
              <w:rPr>
                <w:rFonts w:ascii="Arial" w:hAnsi="Arial" w:eastAsia="Times New Roman" w:cs="Arial"/>
                <w:color w:val="000000" w:themeColor="text1"/>
                <w:sz w:val="24"/>
                <w:szCs w:val="24"/>
                <w:lang w:val="pt-BR" w:eastAsia="pt-BR"/>
              </w:rPr>
            </w:pPr>
          </w:p>
        </w:tc>
        <w:tc>
          <w:tcPr>
            <w:tcW w:w="844" w:type="dxa"/>
            <w:shd w:val="clear" w:color="auto" w:fill="F2F2F2" w:themeFill="background1" w:themeFillShade="F2"/>
            <w:tcMar>
              <w:top w:w="15" w:type="dxa"/>
              <w:left w:w="44" w:type="dxa"/>
              <w:bottom w:w="0" w:type="dxa"/>
              <w:right w:w="44" w:type="dxa"/>
            </w:tcMar>
            <w:vAlign w:val="center"/>
            <w:hideMark/>
          </w:tcPr>
          <w:p w:rsidRPr="00F52326" w:rsidR="00E7308A" w:rsidP="00E7308A" w:rsidRDefault="00E7308A" w14:paraId="5C62EEF6" w14:textId="77777777">
            <w:pPr>
              <w:widowControl/>
              <w:autoSpaceDE/>
              <w:autoSpaceDN/>
              <w:spacing w:after="100" w:afterAutospacing="1" w:line="276" w:lineRule="auto"/>
              <w:ind w:left="-27" w:hanging="34"/>
              <w:jc w:val="center"/>
              <w:textAlignment w:val="baseline"/>
              <w:rPr>
                <w:rFonts w:ascii="Arial" w:hAnsi="Arial" w:eastAsia="Times New Roman" w:cs="Arial"/>
                <w:color w:val="000000" w:themeColor="text1"/>
                <w:sz w:val="24"/>
                <w:szCs w:val="24"/>
                <w:lang w:val="pt-BR" w:eastAsia="pt-BR"/>
              </w:rPr>
            </w:pPr>
            <w:r w:rsidRPr="00F52326">
              <w:rPr>
                <w:rFonts w:ascii="Arial" w:hAnsi="Arial" w:eastAsia="Times New Roman" w:cs="Arial"/>
                <w:color w:val="000000" w:themeColor="text1"/>
                <w:sz w:val="24"/>
                <w:szCs w:val="24"/>
                <w:lang w:val="pt-BR" w:eastAsia="pt-BR"/>
              </w:rPr>
              <w:t>N6</w:t>
            </w:r>
          </w:p>
        </w:tc>
        <w:tc>
          <w:tcPr>
            <w:tcW w:w="3075" w:type="dxa"/>
            <w:shd w:val="clear" w:color="auto" w:fill="F2F2F2" w:themeFill="background1" w:themeFillShade="F2"/>
            <w:tcMar>
              <w:top w:w="15" w:type="dxa"/>
              <w:left w:w="44" w:type="dxa"/>
              <w:bottom w:w="0" w:type="dxa"/>
              <w:right w:w="44" w:type="dxa"/>
            </w:tcMar>
            <w:vAlign w:val="center"/>
            <w:hideMark/>
          </w:tcPr>
          <w:p w:rsidRPr="00F52326" w:rsidR="00E7308A" w:rsidP="00E7308A" w:rsidRDefault="00482AFF" w14:paraId="5A763C44" w14:textId="2C373E18">
            <w:pPr>
              <w:widowControl/>
              <w:autoSpaceDE/>
              <w:autoSpaceDN/>
              <w:spacing w:after="100" w:afterAutospacing="1" w:line="276" w:lineRule="auto"/>
              <w:ind w:left="78"/>
              <w:jc w:val="both"/>
              <w:textAlignment w:val="baseline"/>
              <w:rPr>
                <w:rFonts w:ascii="Arial" w:hAnsi="Arial" w:eastAsia="Times New Roman" w:cs="Arial"/>
                <w:color w:val="000000" w:themeColor="text1"/>
                <w:sz w:val="24"/>
                <w:szCs w:val="24"/>
                <w:lang w:val="pt-BR" w:eastAsia="pt-BR"/>
              </w:rPr>
            </w:pPr>
            <w:r w:rsidRPr="00AA1FC8">
              <w:rPr>
                <w:rFonts w:ascii="Arial" w:hAnsi="Arial" w:eastAsia="Times New Roman" w:cs="Arial"/>
                <w:sz w:val="24"/>
                <w:szCs w:val="24"/>
                <w:lang w:val="pt-BR" w:eastAsia="pt-BR"/>
              </w:rPr>
              <w:t xml:space="preserve">Pós-Graduado, em atividade de orientação a Bolsistas </w:t>
            </w:r>
            <w:r w:rsidRPr="00F52326" w:rsidR="00E7308A">
              <w:rPr>
                <w:rFonts w:ascii="Arial" w:hAnsi="Arial" w:eastAsia="Times New Roman" w:cs="Arial"/>
                <w:color w:val="FF0000"/>
                <w:sz w:val="24"/>
                <w:szCs w:val="24"/>
                <w:lang w:val="pt-BR" w:eastAsia="pt-BR"/>
              </w:rPr>
              <w:t>(acadêmica e/ou de extensão)</w:t>
            </w:r>
          </w:p>
        </w:tc>
        <w:tc>
          <w:tcPr>
            <w:tcW w:w="1406" w:type="dxa"/>
            <w:shd w:val="clear" w:color="auto" w:fill="F2F2F2" w:themeFill="background1" w:themeFillShade="F2"/>
            <w:tcMar>
              <w:top w:w="15" w:type="dxa"/>
              <w:left w:w="44" w:type="dxa"/>
              <w:bottom w:w="0" w:type="dxa"/>
              <w:right w:w="44" w:type="dxa"/>
            </w:tcMar>
            <w:vAlign w:val="center"/>
            <w:hideMark/>
          </w:tcPr>
          <w:p w:rsidRPr="00F52326" w:rsidR="00E7308A" w:rsidP="00E7308A" w:rsidRDefault="00E7308A" w14:paraId="04F2E1EF" w14:textId="77777777">
            <w:pPr>
              <w:widowControl/>
              <w:autoSpaceDE/>
              <w:autoSpaceDN/>
              <w:spacing w:after="100" w:afterAutospacing="1" w:line="276" w:lineRule="auto"/>
              <w:ind w:hanging="19"/>
              <w:jc w:val="center"/>
              <w:textAlignment w:val="baseline"/>
              <w:rPr>
                <w:rFonts w:ascii="Arial" w:hAnsi="Arial" w:eastAsia="Times New Roman" w:cs="Arial"/>
                <w:color w:val="000000" w:themeColor="text1"/>
                <w:sz w:val="24"/>
                <w:szCs w:val="24"/>
                <w:lang w:val="pt-BR" w:eastAsia="pt-BR"/>
              </w:rPr>
            </w:pPr>
            <w:r w:rsidRPr="00F52326">
              <w:rPr>
                <w:rFonts w:ascii="Arial" w:hAnsi="Arial" w:eastAsia="Times New Roman" w:cs="Arial"/>
                <w:color w:val="000000" w:themeColor="text1"/>
                <w:sz w:val="24"/>
                <w:szCs w:val="24"/>
                <w:lang w:val="pt-BR" w:eastAsia="pt-BR"/>
              </w:rPr>
              <w:t>6.500,00</w:t>
            </w:r>
          </w:p>
        </w:tc>
      </w:tr>
    </w:tbl>
    <w:p w:rsidR="002C7010" w:rsidP="00AE60A0" w:rsidRDefault="002C7010" w14:paraId="035C7EFC" w14:textId="4838FB75">
      <w:pPr>
        <w:jc w:val="both"/>
        <w:rPr>
          <w:rFonts w:ascii="Arial" w:hAnsi="Arial" w:cs="Arial"/>
          <w:b/>
          <w:bCs/>
          <w:color w:val="FF0000"/>
          <w:sz w:val="24"/>
          <w:szCs w:val="24"/>
        </w:rPr>
      </w:pPr>
    </w:p>
    <w:p w:rsidR="00F97328" w:rsidP="00014C28" w:rsidRDefault="00F97328" w14:paraId="1A5A9E1D" w14:textId="77777777">
      <w:pPr>
        <w:widowControl/>
        <w:autoSpaceDE/>
        <w:autoSpaceDN/>
        <w:spacing w:after="100" w:afterAutospacing="1" w:line="276" w:lineRule="auto"/>
        <w:ind w:left="426"/>
        <w:jc w:val="both"/>
        <w:textAlignment w:val="baseline"/>
        <w:rPr>
          <w:rFonts w:ascii="Arial" w:hAnsi="Arial" w:eastAsia="Times New Roman" w:cs="Arial"/>
          <w:sz w:val="24"/>
          <w:szCs w:val="24"/>
          <w:lang w:val="pt-BR" w:eastAsia="pt-BR"/>
        </w:rPr>
      </w:pPr>
    </w:p>
    <w:p w:rsidR="001B4886" w:rsidP="001B4886" w:rsidRDefault="001B4886" w14:paraId="6A48E614" w14:textId="3416790E">
      <w:pPr>
        <w:spacing w:line="276" w:lineRule="auto"/>
        <w:jc w:val="both"/>
        <w:rPr>
          <w:rFonts w:ascii="Arial" w:hAnsi="Arial" w:eastAsia="Arial" w:cs="Arial"/>
          <w:sz w:val="24"/>
          <w:szCs w:val="24"/>
          <w:lang w:val="pt"/>
        </w:rPr>
      </w:pPr>
      <w:r w:rsidRPr="007B2CA0">
        <w:rPr>
          <w:rFonts w:ascii="Arial" w:hAnsi="Arial" w:eastAsia="Arial" w:cs="Arial"/>
          <w:sz w:val="24"/>
          <w:szCs w:val="24"/>
          <w:lang w:val="pt-BR"/>
        </w:rPr>
        <w:t>5.2.</w:t>
      </w:r>
      <w:r w:rsidRPr="000167A1">
        <w:rPr>
          <w:rFonts w:ascii="Arial" w:hAnsi="Arial" w:eastAsia="Arial" w:cs="Arial"/>
          <w:sz w:val="24"/>
          <w:szCs w:val="24"/>
          <w:lang w:val="pt-BR"/>
        </w:rPr>
        <w:t xml:space="preserve">  Durante o período de vigência da bolsa, o c</w:t>
      </w:r>
      <w:proofErr w:type="spellStart"/>
      <w:r w:rsidRPr="000167A1">
        <w:rPr>
          <w:rFonts w:ascii="Arial" w:hAnsi="Arial" w:eastAsia="Arial" w:cs="Arial"/>
          <w:sz w:val="24"/>
          <w:szCs w:val="24"/>
          <w:lang w:val="pt"/>
        </w:rPr>
        <w:t>andidato</w:t>
      </w:r>
      <w:proofErr w:type="spellEnd"/>
      <w:r w:rsidRPr="000167A1">
        <w:rPr>
          <w:rFonts w:ascii="Arial" w:hAnsi="Arial" w:eastAsia="Arial" w:cs="Arial"/>
          <w:sz w:val="24"/>
          <w:szCs w:val="24"/>
          <w:lang w:val="pt"/>
        </w:rPr>
        <w:t xml:space="preserve"> com vínculo como </w:t>
      </w:r>
      <w:r w:rsidRPr="000167A1">
        <w:rPr>
          <w:rFonts w:ascii="Arial" w:hAnsi="Arial" w:eastAsia="Arial" w:cs="Arial"/>
          <w:b/>
          <w:bCs/>
          <w:sz w:val="24"/>
          <w:szCs w:val="24"/>
          <w:lang w:val="pt"/>
        </w:rPr>
        <w:t>Microempreendedor</w:t>
      </w:r>
      <w:r w:rsidRPr="000167A1">
        <w:rPr>
          <w:rFonts w:ascii="Arial" w:hAnsi="Arial" w:eastAsia="Arial" w:cs="Arial"/>
          <w:sz w:val="24"/>
          <w:szCs w:val="24"/>
          <w:lang w:val="pt"/>
        </w:rPr>
        <w:t xml:space="preserve"> </w:t>
      </w:r>
      <w:r w:rsidRPr="000167A1">
        <w:rPr>
          <w:rFonts w:ascii="Arial" w:hAnsi="Arial" w:eastAsia="Arial" w:cs="Arial"/>
          <w:b/>
          <w:bCs/>
          <w:sz w:val="24"/>
          <w:szCs w:val="24"/>
          <w:lang w:val="pt"/>
        </w:rPr>
        <w:t>Individual (MEI)</w:t>
      </w:r>
      <w:r w:rsidRPr="000167A1">
        <w:rPr>
          <w:rFonts w:ascii="Arial" w:hAnsi="Arial" w:eastAsia="Arial" w:cs="Arial"/>
          <w:sz w:val="24"/>
          <w:szCs w:val="24"/>
          <w:lang w:val="pt"/>
        </w:rPr>
        <w:t xml:space="preserve"> não precisará dar baixa no registro, entretanto, não poderá exercer nenhuma movimentação contábil, podendo manter o pagamento das obrigações tributárias.</w:t>
      </w:r>
    </w:p>
    <w:p w:rsidR="001B4886" w:rsidP="00014C28" w:rsidRDefault="001B4886" w14:paraId="7CC26188" w14:textId="77777777">
      <w:pPr>
        <w:widowControl/>
        <w:autoSpaceDE/>
        <w:autoSpaceDN/>
        <w:spacing w:after="100" w:afterAutospacing="1" w:line="276" w:lineRule="auto"/>
        <w:ind w:left="426"/>
        <w:jc w:val="both"/>
        <w:textAlignment w:val="baseline"/>
        <w:rPr>
          <w:rFonts w:ascii="Arial" w:hAnsi="Arial" w:eastAsia="Times New Roman" w:cs="Arial"/>
          <w:b/>
          <w:bCs/>
          <w:color w:val="FF0000"/>
          <w:sz w:val="24"/>
          <w:szCs w:val="24"/>
          <w:lang w:val="pt-BR" w:eastAsia="pt-BR"/>
        </w:rPr>
      </w:pPr>
    </w:p>
    <w:p w:rsidRPr="00C648E7" w:rsidR="003E6D1D" w:rsidP="00BB0BB0" w:rsidRDefault="003E6D1D" w14:paraId="7AA18FA4" w14:textId="2DB577FF">
      <w:pPr>
        <w:widowControl/>
        <w:autoSpaceDE/>
        <w:autoSpaceDN/>
        <w:spacing w:line="276" w:lineRule="auto"/>
        <w:jc w:val="both"/>
        <w:textAlignment w:val="baseline"/>
        <w:rPr>
          <w:rFonts w:ascii="Arial" w:hAnsi="Arial" w:eastAsia="Times New Roman" w:cs="Arial"/>
          <w:color w:val="FF0000"/>
          <w:sz w:val="24"/>
          <w:szCs w:val="24"/>
          <w:lang w:val="pt-BR" w:eastAsia="pt-BR"/>
        </w:rPr>
      </w:pPr>
      <w:r w:rsidRPr="00C648E7">
        <w:rPr>
          <w:rFonts w:ascii="Arial" w:hAnsi="Arial" w:eastAsia="Times New Roman" w:cs="Arial"/>
          <w:sz w:val="24"/>
          <w:szCs w:val="24"/>
          <w:lang w:val="pt-BR" w:eastAsia="pt-BR"/>
        </w:rPr>
        <w:t> </w:t>
      </w:r>
      <w:r w:rsidRPr="007B2CA0" w:rsidR="00535B82">
        <w:rPr>
          <w:rFonts w:ascii="Arial" w:hAnsi="Arial" w:eastAsia="Times New Roman" w:cs="Arial"/>
          <w:color w:val="FF0000"/>
          <w:sz w:val="24"/>
          <w:szCs w:val="24"/>
          <w:lang w:val="pt-BR" w:eastAsia="pt-BR"/>
        </w:rPr>
        <w:t>5</w:t>
      </w:r>
      <w:r w:rsidRPr="007B2CA0">
        <w:rPr>
          <w:rFonts w:ascii="Arial" w:hAnsi="Arial" w:eastAsia="Times New Roman" w:cs="Arial"/>
          <w:color w:val="FF0000"/>
          <w:sz w:val="24"/>
          <w:szCs w:val="24"/>
          <w:lang w:val="pt-BR" w:eastAsia="pt-BR"/>
        </w:rPr>
        <w:t>.</w:t>
      </w:r>
      <w:r w:rsidRPr="007B2CA0" w:rsidR="001B4886">
        <w:rPr>
          <w:rFonts w:ascii="Arial" w:hAnsi="Arial" w:eastAsia="Times New Roman" w:cs="Arial"/>
          <w:color w:val="FF0000"/>
          <w:sz w:val="24"/>
          <w:szCs w:val="24"/>
          <w:lang w:val="pt-BR" w:eastAsia="pt-BR"/>
        </w:rPr>
        <w:t>3</w:t>
      </w:r>
      <w:r w:rsidRPr="007B2CA0" w:rsidR="00BB0BB0">
        <w:rPr>
          <w:rFonts w:ascii="Arial" w:hAnsi="Arial" w:eastAsia="Times New Roman" w:cs="Arial"/>
          <w:color w:val="FF0000"/>
          <w:sz w:val="24"/>
          <w:szCs w:val="24"/>
          <w:lang w:val="pt-BR" w:eastAsia="pt-BR"/>
        </w:rPr>
        <w:t xml:space="preserve">. </w:t>
      </w:r>
      <w:r w:rsidRPr="00C648E7">
        <w:rPr>
          <w:rFonts w:ascii="Arial" w:hAnsi="Arial" w:eastAsia="Times New Roman" w:cs="Arial"/>
          <w:color w:val="FF0000"/>
          <w:sz w:val="24"/>
          <w:szCs w:val="24"/>
          <w:lang w:val="pt-BR" w:eastAsia="pt-BR"/>
        </w:rPr>
        <w:t>DO</w:t>
      </w:r>
      <w:r w:rsidR="00D02138">
        <w:rPr>
          <w:rFonts w:ascii="Arial" w:hAnsi="Arial" w:eastAsia="Times New Roman" w:cs="Arial"/>
          <w:color w:val="FF0000"/>
          <w:sz w:val="24"/>
          <w:szCs w:val="24"/>
          <w:lang w:val="pt-BR" w:eastAsia="pt-BR"/>
        </w:rPr>
        <w:t>S</w:t>
      </w:r>
      <w:r w:rsidRPr="00C648E7">
        <w:rPr>
          <w:rFonts w:ascii="Arial" w:hAnsi="Arial" w:eastAsia="Times New Roman" w:cs="Arial"/>
          <w:color w:val="FF0000"/>
          <w:sz w:val="24"/>
          <w:szCs w:val="24"/>
          <w:lang w:val="pt-BR" w:eastAsia="pt-BR"/>
        </w:rPr>
        <w:t xml:space="preserve"> </w:t>
      </w:r>
      <w:r w:rsidRPr="00C648E7" w:rsidR="2A6EDCAE">
        <w:rPr>
          <w:rFonts w:ascii="Arial" w:hAnsi="Arial" w:eastAsia="Times New Roman" w:cs="Arial"/>
          <w:color w:val="FF0000"/>
          <w:sz w:val="24"/>
          <w:szCs w:val="24"/>
          <w:lang w:val="pt-BR" w:eastAsia="pt-BR"/>
        </w:rPr>
        <w:t>CANDIDATO</w:t>
      </w:r>
      <w:r w:rsidR="00D02138">
        <w:rPr>
          <w:rFonts w:ascii="Arial" w:hAnsi="Arial" w:eastAsia="Times New Roman" w:cs="Arial"/>
          <w:color w:val="FF0000"/>
          <w:sz w:val="24"/>
          <w:szCs w:val="24"/>
          <w:lang w:val="pt-BR" w:eastAsia="pt-BR"/>
        </w:rPr>
        <w:t xml:space="preserve">S A </w:t>
      </w:r>
      <w:r w:rsidRPr="00C648E7">
        <w:rPr>
          <w:rFonts w:ascii="Arial" w:hAnsi="Arial" w:eastAsia="Times New Roman" w:cs="Arial"/>
          <w:color w:val="FF0000"/>
          <w:sz w:val="24"/>
          <w:szCs w:val="24"/>
          <w:lang w:val="pt-BR" w:eastAsia="pt-BR"/>
        </w:rPr>
        <w:t>BOLSISTA </w:t>
      </w:r>
      <w:r w:rsidR="00D02138">
        <w:rPr>
          <w:rFonts w:ascii="Arial" w:hAnsi="Arial" w:eastAsia="Times New Roman" w:cs="Arial"/>
          <w:color w:val="FF0000"/>
          <w:sz w:val="24"/>
          <w:szCs w:val="24"/>
          <w:lang w:val="pt-BR" w:eastAsia="pt-BR"/>
        </w:rPr>
        <w:t xml:space="preserve">DE </w:t>
      </w:r>
      <w:r w:rsidR="00482AFF">
        <w:rPr>
          <w:rFonts w:ascii="Arial" w:hAnsi="Arial" w:eastAsia="Times New Roman" w:cs="Arial"/>
          <w:color w:val="FF0000"/>
          <w:sz w:val="24"/>
          <w:szCs w:val="24"/>
          <w:lang w:val="pt-BR" w:eastAsia="pt-BR"/>
        </w:rPr>
        <w:t>INOVAÇÃO TERRITORIAL - BIT</w:t>
      </w:r>
      <w:r w:rsidRPr="00C648E7">
        <w:rPr>
          <w:rFonts w:ascii="Arial" w:hAnsi="Arial" w:eastAsia="Times New Roman" w:cs="Arial"/>
          <w:color w:val="FF0000"/>
          <w:sz w:val="24"/>
          <w:szCs w:val="24"/>
          <w:lang w:val="pt-BR" w:eastAsia="pt-BR"/>
        </w:rPr>
        <w:t> </w:t>
      </w:r>
    </w:p>
    <w:p w:rsidR="00BB0BB0" w:rsidP="512A9A58" w:rsidRDefault="00BB0BB0" w14:paraId="1D81DAD1" w14:textId="77777777">
      <w:pPr>
        <w:widowControl/>
        <w:autoSpaceDE/>
        <w:autoSpaceDN/>
        <w:spacing w:line="276" w:lineRule="auto"/>
        <w:ind w:left="426"/>
        <w:jc w:val="both"/>
        <w:textAlignment w:val="baseline"/>
        <w:rPr>
          <w:rFonts w:ascii="Arial" w:hAnsi="Arial" w:eastAsia="Times New Roman" w:cs="Arial"/>
          <w:color w:val="FF0000"/>
          <w:sz w:val="24"/>
          <w:szCs w:val="24"/>
          <w:lang w:val="pt-BR" w:eastAsia="pt-BR"/>
        </w:rPr>
      </w:pPr>
    </w:p>
    <w:p w:rsidRPr="00C648E7" w:rsidR="00E31550" w:rsidP="00E31550" w:rsidRDefault="00BB0BB0" w14:paraId="491AE10A" w14:textId="5E55F75B">
      <w:pPr>
        <w:widowControl/>
        <w:autoSpaceDE/>
        <w:autoSpaceDN/>
        <w:spacing w:line="276" w:lineRule="auto"/>
        <w:jc w:val="both"/>
        <w:textAlignment w:val="baseline"/>
        <w:rPr>
          <w:rFonts w:ascii="Arial" w:hAnsi="Arial" w:eastAsia="Times New Roman" w:cs="Arial"/>
          <w:color w:val="FF0000"/>
          <w:sz w:val="24"/>
          <w:szCs w:val="24"/>
          <w:lang w:val="pt-BR" w:eastAsia="pt-BR"/>
        </w:rPr>
      </w:pPr>
      <w:r>
        <w:rPr>
          <w:rFonts w:ascii="Arial" w:hAnsi="Arial" w:eastAsia="Times New Roman" w:cs="Arial"/>
          <w:color w:val="FF0000"/>
          <w:sz w:val="24"/>
          <w:szCs w:val="24"/>
          <w:lang w:val="pt-BR" w:eastAsia="pt-BR"/>
        </w:rPr>
        <w:t>5.</w:t>
      </w:r>
      <w:r w:rsidR="001B4886">
        <w:rPr>
          <w:rFonts w:ascii="Arial" w:hAnsi="Arial" w:eastAsia="Times New Roman" w:cs="Arial"/>
          <w:color w:val="FF0000"/>
          <w:sz w:val="24"/>
          <w:szCs w:val="24"/>
          <w:lang w:val="pt-BR" w:eastAsia="pt-BR"/>
        </w:rPr>
        <w:t>3</w:t>
      </w:r>
      <w:r>
        <w:rPr>
          <w:rFonts w:ascii="Arial" w:hAnsi="Arial" w:eastAsia="Times New Roman" w:cs="Arial"/>
          <w:color w:val="FF0000"/>
          <w:sz w:val="24"/>
          <w:szCs w:val="24"/>
          <w:lang w:val="pt-BR" w:eastAsia="pt-BR"/>
        </w:rPr>
        <w:t xml:space="preserve">.1. </w:t>
      </w:r>
      <w:r w:rsidRPr="00C648E7" w:rsidR="00E31550">
        <w:rPr>
          <w:rFonts w:ascii="Arial" w:hAnsi="Arial" w:eastAsia="Times New Roman" w:cs="Arial"/>
          <w:color w:val="FF0000"/>
          <w:sz w:val="24"/>
          <w:szCs w:val="24"/>
          <w:lang w:val="pt-BR" w:eastAsia="pt-BR"/>
        </w:rPr>
        <w:t>DO CANDIDATO BOLSISTA B</w:t>
      </w:r>
      <w:r w:rsidR="005053BB">
        <w:rPr>
          <w:rFonts w:ascii="Arial" w:hAnsi="Arial" w:eastAsia="Times New Roman" w:cs="Arial"/>
          <w:color w:val="FF0000"/>
          <w:sz w:val="24"/>
          <w:szCs w:val="24"/>
          <w:lang w:val="pt-BR" w:eastAsia="pt-BR"/>
        </w:rPr>
        <w:t>I</w:t>
      </w:r>
      <w:r w:rsidRPr="00C648E7" w:rsidR="00E31550">
        <w:rPr>
          <w:rFonts w:ascii="Arial" w:hAnsi="Arial" w:eastAsia="Times New Roman" w:cs="Arial"/>
          <w:color w:val="FF0000"/>
          <w:sz w:val="24"/>
          <w:szCs w:val="24"/>
          <w:lang w:val="pt-BR" w:eastAsia="pt-BR"/>
        </w:rPr>
        <w:t xml:space="preserve">T </w:t>
      </w:r>
      <w:r w:rsidR="00E31550">
        <w:rPr>
          <w:rFonts w:ascii="Arial" w:hAnsi="Arial" w:eastAsia="Times New Roman" w:cs="Arial"/>
          <w:color w:val="FF0000"/>
          <w:sz w:val="24"/>
          <w:szCs w:val="24"/>
          <w:lang w:val="pt-BR" w:eastAsia="pt-BR"/>
        </w:rPr>
        <w:t>–</w:t>
      </w:r>
      <w:r w:rsidRPr="00C648E7" w:rsidR="00E31550">
        <w:rPr>
          <w:rFonts w:ascii="Arial" w:hAnsi="Arial" w:eastAsia="Times New Roman" w:cs="Arial"/>
          <w:color w:val="FF0000"/>
          <w:sz w:val="24"/>
          <w:szCs w:val="24"/>
          <w:lang w:val="pt-BR" w:eastAsia="pt-BR"/>
        </w:rPr>
        <w:t xml:space="preserve"> N</w:t>
      </w:r>
      <w:r w:rsidR="00E31550">
        <w:rPr>
          <w:rFonts w:ascii="Arial" w:hAnsi="Arial" w:eastAsia="Times New Roman" w:cs="Arial"/>
          <w:color w:val="FF0000"/>
          <w:sz w:val="24"/>
          <w:szCs w:val="24"/>
          <w:lang w:val="pt-BR" w:eastAsia="pt-BR"/>
        </w:rPr>
        <w:t>4</w:t>
      </w:r>
    </w:p>
    <w:p w:rsidRPr="00BB0BB0" w:rsidR="000F3517" w:rsidP="00E31550" w:rsidRDefault="000F3517" w14:paraId="050BDADA" w14:textId="2738101B">
      <w:pPr>
        <w:widowControl/>
        <w:autoSpaceDE/>
        <w:autoSpaceDN/>
        <w:spacing w:line="276" w:lineRule="auto"/>
        <w:jc w:val="both"/>
        <w:textAlignment w:val="baseline"/>
        <w:rPr>
          <w:rFonts w:ascii="Arial" w:hAnsi="Arial" w:eastAsia="Times New Roman" w:cs="Arial"/>
          <w:color w:val="FF0000"/>
          <w:sz w:val="24"/>
          <w:szCs w:val="24"/>
          <w:lang w:val="pt-BR" w:eastAsia="pt-BR"/>
        </w:rPr>
      </w:pPr>
    </w:p>
    <w:p w:rsidRPr="00E91510" w:rsidR="00732F6F" w:rsidP="00E91510" w:rsidRDefault="00732F6F" w14:paraId="1E12EEBD" w14:textId="34966FF4">
      <w:pPr>
        <w:pStyle w:val="PargrafodaLista"/>
        <w:widowControl/>
        <w:numPr>
          <w:ilvl w:val="3"/>
          <w:numId w:val="37"/>
        </w:numPr>
        <w:autoSpaceDE/>
        <w:autoSpaceDN/>
        <w:spacing w:line="276" w:lineRule="auto"/>
        <w:textAlignment w:val="baseline"/>
        <w:rPr>
          <w:rFonts w:ascii="Arial" w:hAnsi="Arial" w:eastAsia="Times New Roman" w:cs="Arial"/>
          <w:color w:val="FF0000"/>
          <w:sz w:val="24"/>
          <w:szCs w:val="24"/>
          <w:lang w:val="pt-BR" w:eastAsia="pt-BR"/>
        </w:rPr>
      </w:pPr>
      <w:r w:rsidRPr="00E91510">
        <w:rPr>
          <w:rFonts w:ascii="Arial" w:hAnsi="Arial" w:eastAsia="Times New Roman" w:cs="Arial"/>
          <w:color w:val="FF0000"/>
          <w:sz w:val="24"/>
          <w:szCs w:val="24"/>
          <w:lang w:val="pt-BR" w:eastAsia="pt-BR"/>
        </w:rPr>
        <w:t>O candidato, deverá, obrigatoriamente:  </w:t>
      </w:r>
    </w:p>
    <w:p w:rsidRPr="00E91510" w:rsidR="00E91510" w:rsidP="00E91510" w:rsidRDefault="00732F6F" w14:paraId="3DAD2DA2" w14:textId="68D5933F">
      <w:pPr>
        <w:pStyle w:val="PargrafodaLista"/>
        <w:widowControl/>
        <w:numPr>
          <w:ilvl w:val="0"/>
          <w:numId w:val="29"/>
        </w:numPr>
        <w:autoSpaceDE/>
        <w:autoSpaceDN/>
        <w:spacing w:line="276" w:lineRule="auto"/>
        <w:textAlignment w:val="baseline"/>
        <w:rPr>
          <w:rFonts w:ascii="Arial" w:hAnsi="Arial" w:eastAsia="Times New Roman" w:cs="Arial"/>
          <w:color w:val="FF0000"/>
          <w:sz w:val="24"/>
          <w:szCs w:val="24"/>
          <w:lang w:val="pt-BR" w:eastAsia="pt-BR"/>
        </w:rPr>
      </w:pPr>
      <w:r w:rsidRPr="00C648E7">
        <w:rPr>
          <w:rFonts w:ascii="Arial" w:hAnsi="Arial" w:eastAsia="Times New Roman" w:cs="Arial"/>
          <w:color w:val="FF0000"/>
          <w:sz w:val="24"/>
          <w:szCs w:val="24"/>
          <w:lang w:val="pt-BR" w:eastAsia="pt-BR"/>
        </w:rPr>
        <w:lastRenderedPageBreak/>
        <w:t xml:space="preserve">ter formação </w:t>
      </w:r>
      <w:r w:rsidRPr="006912AB">
        <w:rPr>
          <w:rFonts w:ascii="Arial" w:hAnsi="Arial" w:eastAsia="Times New Roman" w:cs="Arial"/>
          <w:color w:val="FF0000"/>
          <w:sz w:val="24"/>
          <w:szCs w:val="24"/>
          <w:lang w:val="pt-BR" w:eastAsia="pt-BR"/>
        </w:rPr>
        <w:t>acadêmica, em qualquer área do conhecimento, em</w:t>
      </w:r>
      <w:r w:rsidRPr="00C648E7">
        <w:rPr>
          <w:rFonts w:ascii="Arial" w:hAnsi="Arial" w:eastAsia="Times New Roman" w:cs="Arial"/>
          <w:color w:val="FF0000"/>
          <w:sz w:val="24"/>
          <w:szCs w:val="24"/>
          <w:lang w:val="pt-BR" w:eastAsia="pt-BR"/>
        </w:rPr>
        <w:t xml:space="preserve"> curso reconhecido pelo Ministério da Educação (MEC)</w:t>
      </w:r>
      <w:r w:rsidR="00E91510">
        <w:rPr>
          <w:rFonts w:ascii="Arial" w:hAnsi="Arial" w:cs="Arial" w:eastAsiaTheme="minorHAnsi"/>
          <w:color w:val="000000"/>
          <w:sz w:val="23"/>
          <w:szCs w:val="23"/>
          <w:lang w:val="pt-BR"/>
        </w:rPr>
        <w:t>;</w:t>
      </w:r>
    </w:p>
    <w:p w:rsidRPr="00293FAA" w:rsidR="001A6256" w:rsidP="00FF2E58" w:rsidRDefault="00732F6F" w14:paraId="48D26FB4" w14:textId="63396597">
      <w:pPr>
        <w:pStyle w:val="PargrafodaLista"/>
        <w:widowControl/>
        <w:numPr>
          <w:ilvl w:val="0"/>
          <w:numId w:val="29"/>
        </w:numPr>
        <w:autoSpaceDE/>
        <w:autoSpaceDN/>
        <w:spacing w:line="276" w:lineRule="auto"/>
        <w:textAlignment w:val="baseline"/>
        <w:rPr>
          <w:rFonts w:ascii="Arial" w:hAnsi="Arial" w:eastAsia="Times New Roman" w:cs="Arial"/>
          <w:color w:val="FF0000"/>
          <w:sz w:val="24"/>
          <w:szCs w:val="24"/>
          <w:lang w:val="pt-BR" w:eastAsia="pt-BR"/>
        </w:rPr>
      </w:pPr>
      <w:r w:rsidRPr="001A6256">
        <w:rPr>
          <w:rFonts w:ascii="Arial" w:hAnsi="Arial" w:eastAsia="Times New Roman" w:cs="Arial"/>
          <w:color w:val="FF0000"/>
          <w:sz w:val="24"/>
          <w:szCs w:val="24"/>
          <w:lang w:val="pt-BR" w:eastAsia="pt-BR"/>
        </w:rPr>
        <w:t xml:space="preserve">ter </w:t>
      </w:r>
      <w:r w:rsidRPr="001A6256" w:rsidR="004F15DE">
        <w:rPr>
          <w:rFonts w:ascii="Arial" w:hAnsi="Arial" w:eastAsia="Times New Roman" w:cs="Arial"/>
          <w:color w:val="FF0000"/>
          <w:sz w:val="24"/>
          <w:szCs w:val="24"/>
          <w:lang w:val="pt-BR" w:eastAsia="pt-BR"/>
        </w:rPr>
        <w:t xml:space="preserve">experiência comprovada de, no mínimo, 6 (seis) meses, </w:t>
      </w:r>
      <w:r w:rsidR="001A6256">
        <w:rPr>
          <w:rFonts w:ascii="Arial" w:hAnsi="Arial" w:eastAsia="Times New Roman" w:cs="Arial"/>
          <w:sz w:val="24"/>
          <w:szCs w:val="24"/>
          <w:lang w:val="pt-BR" w:eastAsia="pt-BR"/>
        </w:rPr>
        <w:t xml:space="preserve">em atividades voltadas para gestão escolar, gestão pedagógica, empreendedorismo e/ou inovação. </w:t>
      </w:r>
    </w:p>
    <w:p w:rsidRPr="001A6256" w:rsidR="00732F6F" w:rsidP="00FF2E58" w:rsidRDefault="00732F6F" w14:paraId="021D82D0" w14:textId="2BD92A40">
      <w:pPr>
        <w:pStyle w:val="PargrafodaLista"/>
        <w:widowControl/>
        <w:numPr>
          <w:ilvl w:val="0"/>
          <w:numId w:val="29"/>
        </w:numPr>
        <w:autoSpaceDE/>
        <w:autoSpaceDN/>
        <w:spacing w:line="276" w:lineRule="auto"/>
        <w:textAlignment w:val="baseline"/>
        <w:rPr>
          <w:rFonts w:ascii="Arial" w:hAnsi="Arial" w:eastAsia="Times New Roman" w:cs="Arial"/>
          <w:color w:val="FF0000"/>
          <w:sz w:val="24"/>
          <w:szCs w:val="24"/>
          <w:lang w:val="pt-BR" w:eastAsia="pt-BR"/>
        </w:rPr>
      </w:pPr>
      <w:r w:rsidRPr="001A6256">
        <w:rPr>
          <w:rFonts w:ascii="Arial" w:hAnsi="Arial" w:eastAsia="Times New Roman" w:cs="Arial"/>
          <w:color w:val="FF0000"/>
          <w:sz w:val="24"/>
          <w:szCs w:val="24"/>
          <w:lang w:val="pt-BR" w:eastAsia="pt-BR"/>
        </w:rPr>
        <w:t xml:space="preserve">ter disponibilidade para realizar visitas técnicas </w:t>
      </w:r>
      <w:r w:rsidRPr="001A6256" w:rsidR="004F15DE">
        <w:rPr>
          <w:rFonts w:ascii="Arial" w:hAnsi="Arial" w:eastAsia="Times New Roman" w:cs="Arial"/>
          <w:color w:val="FF0000"/>
          <w:sz w:val="24"/>
          <w:szCs w:val="24"/>
          <w:lang w:val="pt-BR" w:eastAsia="pt-BR"/>
        </w:rPr>
        <w:t>à</w:t>
      </w:r>
      <w:r w:rsidRPr="001A6256" w:rsidR="00902BF5">
        <w:rPr>
          <w:rFonts w:ascii="Arial" w:hAnsi="Arial" w:eastAsia="Times New Roman" w:cs="Arial"/>
          <w:color w:val="FF0000"/>
          <w:sz w:val="24"/>
          <w:szCs w:val="24"/>
          <w:lang w:val="pt-BR" w:eastAsia="pt-BR"/>
        </w:rPr>
        <w:t>s</w:t>
      </w:r>
      <w:r w:rsidRPr="001A6256">
        <w:rPr>
          <w:rFonts w:ascii="Arial" w:hAnsi="Arial" w:eastAsia="Times New Roman" w:cs="Arial"/>
          <w:color w:val="FF0000"/>
          <w:sz w:val="24"/>
          <w:szCs w:val="24"/>
          <w:lang w:val="pt-BR" w:eastAsia="pt-BR"/>
        </w:rPr>
        <w:t xml:space="preserve"> </w:t>
      </w:r>
      <w:r w:rsidRPr="001A6256" w:rsidR="004F15DE">
        <w:rPr>
          <w:rFonts w:ascii="Arial" w:hAnsi="Arial" w:eastAsia="Times New Roman" w:cs="Arial"/>
          <w:color w:val="FF0000"/>
          <w:sz w:val="24"/>
          <w:szCs w:val="24"/>
          <w:lang w:val="pt-BR" w:eastAsia="pt-BR"/>
        </w:rPr>
        <w:t>instituições de ensino</w:t>
      </w:r>
      <w:r w:rsidRPr="001A6256">
        <w:rPr>
          <w:rFonts w:ascii="Arial" w:hAnsi="Arial" w:eastAsia="Times New Roman" w:cs="Arial"/>
          <w:color w:val="FF0000"/>
          <w:sz w:val="24"/>
          <w:szCs w:val="24"/>
          <w:lang w:val="pt-BR" w:eastAsia="pt-BR"/>
        </w:rPr>
        <w:t>;</w:t>
      </w:r>
    </w:p>
    <w:p w:rsidRPr="00C648E7" w:rsidR="00732F6F" w:rsidP="00DD5B12" w:rsidRDefault="00732F6F" w14:paraId="41301A50" w14:textId="77777777">
      <w:pPr>
        <w:pStyle w:val="PargrafodaLista"/>
        <w:widowControl/>
        <w:numPr>
          <w:ilvl w:val="0"/>
          <w:numId w:val="29"/>
        </w:numPr>
        <w:autoSpaceDE/>
        <w:autoSpaceDN/>
        <w:spacing w:line="276" w:lineRule="auto"/>
        <w:textAlignment w:val="baseline"/>
        <w:rPr>
          <w:rFonts w:ascii="Arial" w:hAnsi="Arial" w:eastAsia="Times New Roman" w:cs="Arial"/>
          <w:color w:val="FF0000"/>
          <w:sz w:val="24"/>
          <w:szCs w:val="24"/>
          <w:lang w:val="pt-BR" w:eastAsia="pt-BR"/>
        </w:rPr>
      </w:pPr>
      <w:r w:rsidRPr="00C648E7">
        <w:rPr>
          <w:rFonts w:ascii="Arial" w:hAnsi="Arial" w:eastAsia="Times New Roman" w:cs="Arial"/>
          <w:color w:val="FF0000"/>
          <w:sz w:val="24"/>
          <w:szCs w:val="24"/>
          <w:lang w:val="pt-BR" w:eastAsia="pt-BR"/>
        </w:rPr>
        <w:t>estar adimplente junto ao Sebrae;</w:t>
      </w:r>
    </w:p>
    <w:p w:rsidRPr="00C648E7" w:rsidR="00732F6F" w:rsidP="00DD5B12" w:rsidRDefault="00732F6F" w14:paraId="6D6E441B" w14:textId="77777777">
      <w:pPr>
        <w:pStyle w:val="PargrafodaLista"/>
        <w:widowControl/>
        <w:numPr>
          <w:ilvl w:val="0"/>
          <w:numId w:val="29"/>
        </w:numPr>
        <w:autoSpaceDE/>
        <w:autoSpaceDN/>
        <w:spacing w:line="276" w:lineRule="auto"/>
        <w:textAlignment w:val="baseline"/>
        <w:rPr>
          <w:rFonts w:ascii="Arial" w:hAnsi="Arial" w:eastAsia="Times New Roman" w:cs="Arial"/>
          <w:color w:val="FF0000"/>
          <w:sz w:val="24"/>
          <w:szCs w:val="24"/>
          <w:lang w:val="pt-BR" w:eastAsia="pt-BR"/>
        </w:rPr>
      </w:pPr>
      <w:r>
        <w:rPr>
          <w:rFonts w:ascii="Arial" w:hAnsi="Arial" w:eastAsia="Times New Roman" w:cs="Arial"/>
          <w:color w:val="FF0000"/>
          <w:sz w:val="24"/>
          <w:szCs w:val="24"/>
          <w:lang w:val="pt-BR" w:eastAsia="pt-BR"/>
        </w:rPr>
        <w:t>não</w:t>
      </w:r>
      <w:r w:rsidRPr="00A8541C">
        <w:rPr>
          <w:rFonts w:ascii="Arial" w:hAnsi="Arial" w:eastAsia="Times New Roman" w:cs="Arial"/>
          <w:color w:val="FF0000"/>
          <w:sz w:val="24"/>
          <w:szCs w:val="24"/>
          <w:lang w:val="pt-BR" w:eastAsia="pt-BR"/>
        </w:rPr>
        <w:t xml:space="preserve"> receber mais de uma </w:t>
      </w:r>
      <w:r>
        <w:rPr>
          <w:rFonts w:ascii="Arial" w:hAnsi="Arial" w:eastAsia="Times New Roman" w:cs="Arial"/>
          <w:color w:val="FF0000"/>
          <w:sz w:val="24"/>
          <w:szCs w:val="24"/>
          <w:lang w:val="pt-BR" w:eastAsia="pt-BR"/>
        </w:rPr>
        <w:t>Bolsa de Estímulo à Inovação (</w:t>
      </w:r>
      <w:r w:rsidRPr="00A8541C">
        <w:rPr>
          <w:rFonts w:ascii="Arial" w:hAnsi="Arial" w:eastAsia="Times New Roman" w:cs="Arial"/>
          <w:color w:val="FF0000"/>
          <w:sz w:val="24"/>
          <w:szCs w:val="24"/>
          <w:lang w:val="pt-BR" w:eastAsia="pt-BR"/>
        </w:rPr>
        <w:t>BEI</w:t>
      </w:r>
      <w:r>
        <w:rPr>
          <w:rFonts w:ascii="Arial" w:hAnsi="Arial" w:eastAsia="Times New Roman" w:cs="Arial"/>
          <w:color w:val="FF0000"/>
          <w:sz w:val="24"/>
          <w:szCs w:val="24"/>
          <w:lang w:val="pt-BR" w:eastAsia="pt-BR"/>
        </w:rPr>
        <w:t>)</w:t>
      </w:r>
      <w:r w:rsidRPr="00A8541C">
        <w:rPr>
          <w:rFonts w:ascii="Arial" w:hAnsi="Arial" w:eastAsia="Times New Roman" w:cs="Arial"/>
          <w:color w:val="FF0000"/>
          <w:sz w:val="24"/>
          <w:szCs w:val="24"/>
          <w:lang w:val="pt-BR" w:eastAsia="pt-BR"/>
        </w:rPr>
        <w:t xml:space="preserve"> do Sebrae com período de vigência que sobreponha a outra já concedida, nem receber na mesma modalidade por período superior a 36 meses, consecutivos ou alternados.</w:t>
      </w:r>
      <w:r w:rsidRPr="582BBDCC">
        <w:rPr>
          <w:rFonts w:ascii="Arial" w:hAnsi="Arial" w:eastAsia="Times New Roman" w:cs="Arial"/>
          <w:color w:val="FF0000"/>
          <w:sz w:val="24"/>
          <w:szCs w:val="24"/>
          <w:lang w:val="pt-BR" w:eastAsia="pt-BR"/>
        </w:rPr>
        <w:t>  </w:t>
      </w:r>
    </w:p>
    <w:p w:rsidRPr="00BB0BB0" w:rsidR="00732F6F" w:rsidP="00DD5B12" w:rsidRDefault="00732F6F" w14:paraId="3A37B6DF" w14:textId="1F524BF9">
      <w:pPr>
        <w:pStyle w:val="paragraph"/>
        <w:numPr>
          <w:ilvl w:val="0"/>
          <w:numId w:val="29"/>
        </w:numPr>
        <w:spacing w:before="0" w:beforeAutospacing="0" w:after="0" w:afterAutospacing="0"/>
        <w:jc w:val="both"/>
        <w:textAlignment w:val="baseline"/>
        <w:rPr>
          <w:rFonts w:ascii="Arial" w:hAnsi="Arial" w:cs="Arial"/>
          <w:color w:val="FF0000"/>
        </w:rPr>
      </w:pPr>
      <w:r w:rsidRPr="582BBDCC">
        <w:rPr>
          <w:rFonts w:ascii="Arial" w:hAnsi="Arial" w:cs="Arial"/>
          <w:color w:val="FF0000"/>
        </w:rPr>
        <w:t>não adquirir ou manter qualquer tipo de vínculo empregatício</w:t>
      </w:r>
      <w:r w:rsidR="008D30CD">
        <w:rPr>
          <w:rFonts w:ascii="Arial" w:hAnsi="Arial" w:cs="Arial"/>
          <w:color w:val="FF0000"/>
        </w:rPr>
        <w:t xml:space="preserve"> ou de prestação de serviços </w:t>
      </w:r>
      <w:r w:rsidRPr="582BBDCC">
        <w:rPr>
          <w:rFonts w:ascii="Arial" w:hAnsi="Arial" w:cs="Arial"/>
          <w:color w:val="FF0000"/>
        </w:rPr>
        <w:t>durante o período de vigência da bolsa</w:t>
      </w:r>
      <w:r>
        <w:rPr>
          <w:rFonts w:ascii="Arial" w:hAnsi="Arial" w:cs="Arial"/>
          <w:color w:val="FF0000"/>
        </w:rPr>
        <w:t>,</w:t>
      </w:r>
      <w:r w:rsidRPr="00106E38">
        <w:rPr>
          <w:rFonts w:ascii="Arial" w:hAnsi="Arial" w:cs="Arial"/>
          <w:color w:val="FF0000"/>
        </w:rPr>
        <w:t xml:space="preserve"> </w:t>
      </w:r>
      <w:r>
        <w:rPr>
          <w:rFonts w:ascii="Arial" w:hAnsi="Arial" w:cs="Arial"/>
          <w:color w:val="FF0000"/>
        </w:rPr>
        <w:t>sendo aceito desligamento ou afastamento sem vencimento</w:t>
      </w:r>
      <w:r w:rsidRPr="582BBDCC">
        <w:rPr>
          <w:rFonts w:ascii="Arial" w:hAnsi="Arial" w:cs="Arial"/>
          <w:color w:val="FF0000"/>
        </w:rPr>
        <w:t>;</w:t>
      </w:r>
    </w:p>
    <w:p w:rsidRPr="00B40E70" w:rsidR="00732F6F" w:rsidP="00DD5B12" w:rsidRDefault="00732F6F" w14:paraId="066F549E" w14:textId="2455F97D">
      <w:pPr>
        <w:pStyle w:val="paragraph"/>
        <w:numPr>
          <w:ilvl w:val="0"/>
          <w:numId w:val="29"/>
        </w:numPr>
        <w:spacing w:before="0" w:beforeAutospacing="0" w:after="0" w:afterAutospacing="0"/>
        <w:jc w:val="both"/>
        <w:rPr>
          <w:rFonts w:asciiTheme="minorHAnsi" w:hAnsiTheme="minorHAnsi" w:eastAsiaTheme="minorEastAsia" w:cstheme="minorBidi"/>
          <w:color w:val="FF0000"/>
        </w:rPr>
      </w:pPr>
      <w:r w:rsidRPr="582BBDCC">
        <w:rPr>
          <w:rFonts w:ascii="Arial" w:hAnsi="Arial" w:eastAsia="Arial" w:cs="Arial"/>
          <w:color w:val="FF0000"/>
        </w:rPr>
        <w:t>não participar de gerência ou administração de sociedade privada, personificada ou não personificada, ou exercer o comércio</w:t>
      </w:r>
      <w:r>
        <w:rPr>
          <w:rFonts w:ascii="Arial" w:hAnsi="Arial" w:eastAsia="Arial" w:cs="Arial"/>
          <w:color w:val="FF0000"/>
        </w:rPr>
        <w:t xml:space="preserve"> ou outra atividade econômica</w:t>
      </w:r>
      <w:r w:rsidRPr="582BBDCC">
        <w:rPr>
          <w:rFonts w:ascii="Arial" w:hAnsi="Arial" w:eastAsia="Arial" w:cs="Arial"/>
          <w:color w:val="FF0000"/>
        </w:rPr>
        <w:t>, exceto na qualidade de acionista, cotista ou comanditário;</w:t>
      </w:r>
    </w:p>
    <w:p w:rsidRPr="00732F6F" w:rsidR="00732F6F" w:rsidP="00DD5B12" w:rsidRDefault="00732F6F" w14:paraId="780DEF70" w14:textId="1451F9A5">
      <w:pPr>
        <w:pStyle w:val="PargrafodaLista"/>
        <w:widowControl/>
        <w:numPr>
          <w:ilvl w:val="0"/>
          <w:numId w:val="29"/>
        </w:numPr>
        <w:autoSpaceDE/>
        <w:autoSpaceDN/>
        <w:spacing w:line="276" w:lineRule="auto"/>
        <w:textAlignment w:val="baseline"/>
        <w:rPr>
          <w:rFonts w:ascii="Arial" w:hAnsi="Arial" w:cs="Arial" w:eastAsiaTheme="minorEastAsia"/>
          <w:color w:val="FF0000"/>
          <w:sz w:val="24"/>
          <w:szCs w:val="24"/>
          <w:lang w:val="pt-BR" w:eastAsia="pt-BR"/>
        </w:rPr>
      </w:pPr>
      <w:r w:rsidRPr="582BBDCC">
        <w:rPr>
          <w:rFonts w:ascii="Arial" w:hAnsi="Arial" w:eastAsia="Times New Roman" w:cs="Arial"/>
          <w:color w:val="FF0000"/>
          <w:sz w:val="24"/>
          <w:szCs w:val="24"/>
          <w:lang w:val="pt-BR" w:eastAsia="pt-BR"/>
        </w:rPr>
        <w:t>ter residência ou ter disponibilidade de residir em um dos municípios estabelecidos no item 7.1 deste Edital. </w:t>
      </w:r>
    </w:p>
    <w:p w:rsidR="00732F6F" w:rsidP="00732F6F" w:rsidRDefault="00732F6F" w14:paraId="0799A928" w14:textId="77777777">
      <w:pPr>
        <w:widowControl/>
        <w:autoSpaceDE/>
        <w:autoSpaceDN/>
        <w:spacing w:line="276" w:lineRule="auto"/>
        <w:textAlignment w:val="baseline"/>
        <w:rPr>
          <w:rFonts w:ascii="Arial" w:hAnsi="Arial" w:eastAsia="Times New Roman" w:cs="Arial"/>
          <w:color w:val="FF0000"/>
          <w:sz w:val="24"/>
          <w:szCs w:val="24"/>
          <w:lang w:val="pt-BR" w:eastAsia="pt-BR"/>
        </w:rPr>
      </w:pPr>
    </w:p>
    <w:p w:rsidRPr="000F6619" w:rsidR="00DF4861" w:rsidP="00DF4861" w:rsidRDefault="00DF4861" w14:paraId="49A380E8" w14:textId="77777777">
      <w:pPr>
        <w:pStyle w:val="PargrafodaLista"/>
        <w:widowControl/>
        <w:autoSpaceDE/>
        <w:autoSpaceDN/>
        <w:spacing w:line="276" w:lineRule="auto"/>
        <w:ind w:left="1080" w:firstLine="0"/>
        <w:textAlignment w:val="baseline"/>
        <w:rPr>
          <w:rFonts w:ascii="Arial" w:hAnsi="Arial" w:cs="Arial" w:eastAsiaTheme="minorEastAsia"/>
          <w:color w:val="FF0000"/>
          <w:sz w:val="24"/>
          <w:szCs w:val="24"/>
          <w:lang w:val="pt-BR" w:eastAsia="pt-BR"/>
        </w:rPr>
      </w:pPr>
    </w:p>
    <w:p w:rsidRPr="000F6619" w:rsidR="00DF4861" w:rsidP="00924EFD" w:rsidRDefault="00E31550" w14:paraId="0BAC2906" w14:textId="0F49E6E4">
      <w:pPr>
        <w:widowControl/>
        <w:autoSpaceDE/>
        <w:autoSpaceDN/>
        <w:spacing w:line="276" w:lineRule="auto"/>
        <w:textAlignment w:val="baseline"/>
        <w:rPr>
          <w:rFonts w:ascii="Arial" w:hAnsi="Arial" w:eastAsia="Arial" w:cs="Arial"/>
          <w:color w:val="FF0000"/>
          <w:sz w:val="24"/>
          <w:szCs w:val="24"/>
          <w:lang w:val="pt-BR"/>
        </w:rPr>
      </w:pPr>
      <w:r>
        <w:rPr>
          <w:rFonts w:ascii="Arial" w:hAnsi="Arial" w:eastAsia="Times New Roman" w:cs="Arial"/>
          <w:color w:val="FF0000"/>
          <w:sz w:val="24"/>
          <w:szCs w:val="24"/>
          <w:lang w:val="pt-BR" w:eastAsia="pt-BR"/>
        </w:rPr>
        <w:t xml:space="preserve">5.3.1.2 </w:t>
      </w:r>
      <w:r w:rsidRPr="000F6619" w:rsidR="006D3C1F">
        <w:rPr>
          <w:rFonts w:ascii="Arial" w:hAnsi="Arial" w:eastAsia="Arial" w:cs="Arial"/>
          <w:color w:val="FF0000"/>
          <w:sz w:val="24"/>
          <w:szCs w:val="24"/>
          <w:lang w:val="pt-BR"/>
        </w:rPr>
        <w:t>As atribuições do Bolsista B</w:t>
      </w:r>
      <w:r w:rsidR="001A6256">
        <w:rPr>
          <w:rFonts w:ascii="Arial" w:hAnsi="Arial" w:eastAsia="Arial" w:cs="Arial"/>
          <w:color w:val="FF0000"/>
          <w:sz w:val="24"/>
          <w:szCs w:val="24"/>
          <w:lang w:val="pt-BR"/>
        </w:rPr>
        <w:t>I</w:t>
      </w:r>
      <w:r w:rsidRPr="000F6619" w:rsidR="006D3C1F">
        <w:rPr>
          <w:rFonts w:ascii="Arial" w:hAnsi="Arial" w:eastAsia="Arial" w:cs="Arial"/>
          <w:color w:val="FF0000"/>
          <w:sz w:val="24"/>
          <w:szCs w:val="24"/>
          <w:lang w:val="pt-BR"/>
        </w:rPr>
        <w:t>T – N4 serão</w:t>
      </w:r>
      <w:r w:rsidRPr="000F6619" w:rsidR="000F6619">
        <w:rPr>
          <w:rFonts w:ascii="Arial" w:hAnsi="Arial" w:eastAsia="Arial" w:cs="Arial"/>
          <w:color w:val="FF0000"/>
          <w:sz w:val="24"/>
          <w:szCs w:val="24"/>
          <w:lang w:val="pt-BR"/>
        </w:rPr>
        <w:t>:</w:t>
      </w:r>
    </w:p>
    <w:p w:rsidR="006D3C1F" w:rsidP="00924EFD" w:rsidRDefault="006D3C1F" w14:paraId="2002CCC6" w14:textId="224E5802">
      <w:pPr>
        <w:widowControl/>
        <w:autoSpaceDE/>
        <w:autoSpaceDN/>
        <w:spacing w:line="276" w:lineRule="auto"/>
        <w:textAlignment w:val="baseline"/>
        <w:rPr>
          <w:rFonts w:ascii="Arial" w:hAnsi="Arial" w:eastAsia="Arial" w:cs="Arial"/>
          <w:b/>
          <w:bCs/>
          <w:color w:val="FF0000"/>
          <w:sz w:val="24"/>
          <w:szCs w:val="24"/>
          <w:lang w:val="pt-BR"/>
        </w:rPr>
      </w:pPr>
    </w:p>
    <w:p w:rsidR="006D3C1F" w:rsidP="00DD5B12" w:rsidRDefault="006D3C1F" w14:paraId="4A7F8666" w14:textId="03886A65">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 xml:space="preserve">Acompanhar </w:t>
      </w:r>
      <w:r w:rsidR="005053BB">
        <w:rPr>
          <w:rFonts w:ascii="Arial" w:hAnsi="Arial" w:eastAsia="Times New Roman" w:cs="Arial"/>
          <w:color w:val="FF0000"/>
          <w:sz w:val="24"/>
          <w:szCs w:val="24"/>
          <w:lang w:eastAsia="pt-BR"/>
        </w:rPr>
        <w:t>até</w:t>
      </w:r>
      <w:r w:rsidR="00902BF5">
        <w:rPr>
          <w:rFonts w:ascii="Arial" w:hAnsi="Arial" w:eastAsia="Times New Roman" w:cs="Arial"/>
          <w:color w:val="FF0000"/>
          <w:sz w:val="24"/>
          <w:szCs w:val="24"/>
          <w:lang w:eastAsia="pt-BR"/>
        </w:rPr>
        <w:t xml:space="preserve"> </w:t>
      </w:r>
      <w:r w:rsidR="004F15DE">
        <w:rPr>
          <w:rFonts w:ascii="Arial" w:hAnsi="Arial" w:eastAsia="Times New Roman" w:cs="Arial"/>
          <w:color w:val="FF0000"/>
          <w:sz w:val="24"/>
          <w:szCs w:val="24"/>
          <w:lang w:eastAsia="pt-BR"/>
        </w:rPr>
        <w:t>1</w:t>
      </w:r>
      <w:r w:rsidR="00902BF5">
        <w:rPr>
          <w:rFonts w:ascii="Arial" w:hAnsi="Arial" w:eastAsia="Times New Roman" w:cs="Arial"/>
          <w:color w:val="FF0000"/>
          <w:sz w:val="24"/>
          <w:szCs w:val="24"/>
          <w:lang w:eastAsia="pt-BR"/>
        </w:rPr>
        <w:t>5</w:t>
      </w:r>
      <w:r w:rsidR="007A01D6">
        <w:rPr>
          <w:rFonts w:ascii="Arial" w:hAnsi="Arial" w:eastAsia="Times New Roman" w:cs="Arial"/>
          <w:color w:val="FF0000"/>
          <w:sz w:val="24"/>
          <w:szCs w:val="24"/>
          <w:lang w:eastAsia="pt-BR"/>
        </w:rPr>
        <w:t xml:space="preserve"> </w:t>
      </w:r>
      <w:r w:rsidR="004F15DE">
        <w:rPr>
          <w:rFonts w:ascii="Arial" w:hAnsi="Arial" w:eastAsia="Times New Roman" w:cs="Arial"/>
          <w:color w:val="FF0000"/>
          <w:sz w:val="24"/>
          <w:szCs w:val="24"/>
          <w:lang w:eastAsia="pt-BR"/>
        </w:rPr>
        <w:t>instituições de ensino</w:t>
      </w:r>
      <w:r w:rsidRPr="006D3C1F">
        <w:rPr>
          <w:rFonts w:ascii="Arial" w:hAnsi="Arial" w:eastAsia="Times New Roman" w:cs="Arial"/>
          <w:color w:val="FF0000"/>
          <w:sz w:val="24"/>
          <w:szCs w:val="24"/>
          <w:lang w:eastAsia="pt-BR"/>
        </w:rPr>
        <w:t> </w:t>
      </w:r>
      <w:r w:rsidR="005053BB">
        <w:rPr>
          <w:rFonts w:ascii="Arial" w:hAnsi="Arial" w:eastAsia="Times New Roman" w:cs="Arial"/>
          <w:color w:val="FF0000"/>
          <w:sz w:val="24"/>
          <w:szCs w:val="24"/>
          <w:lang w:eastAsia="pt-BR"/>
        </w:rPr>
        <w:t>durante os três</w:t>
      </w:r>
      <w:r w:rsidRPr="006D3C1F">
        <w:rPr>
          <w:rFonts w:ascii="Arial" w:hAnsi="Arial" w:eastAsia="Times New Roman" w:cs="Arial"/>
          <w:color w:val="FF0000"/>
          <w:sz w:val="24"/>
          <w:szCs w:val="24"/>
          <w:lang w:eastAsia="pt-BR"/>
        </w:rPr>
        <w:t> Ciclo</w:t>
      </w:r>
      <w:r w:rsidR="005053BB">
        <w:rPr>
          <w:rFonts w:ascii="Arial" w:hAnsi="Arial" w:eastAsia="Times New Roman" w:cs="Arial"/>
          <w:color w:val="FF0000"/>
          <w:sz w:val="24"/>
          <w:szCs w:val="24"/>
          <w:lang w:eastAsia="pt-BR"/>
        </w:rPr>
        <w:t>s</w:t>
      </w:r>
      <w:r w:rsidRPr="006D3C1F">
        <w:rPr>
          <w:rFonts w:ascii="Arial" w:hAnsi="Arial" w:eastAsia="Times New Roman" w:cs="Arial"/>
          <w:color w:val="FF0000"/>
          <w:sz w:val="24"/>
          <w:szCs w:val="24"/>
          <w:lang w:eastAsia="pt-BR"/>
        </w:rPr>
        <w:t> do Projeto</w:t>
      </w:r>
      <w:r>
        <w:rPr>
          <w:rFonts w:ascii="Arial" w:hAnsi="Arial" w:cs="Arial"/>
          <w:color w:val="FF0000"/>
          <w:sz w:val="24"/>
          <w:szCs w:val="24"/>
        </w:rPr>
        <w:t xml:space="preserve">, conforme metodologia definida, </w:t>
      </w:r>
      <w:r w:rsidRPr="006D3C1F">
        <w:rPr>
          <w:rFonts w:ascii="Arial" w:hAnsi="Arial" w:eastAsia="Times New Roman" w:cs="Arial"/>
          <w:color w:val="FF0000"/>
          <w:sz w:val="24"/>
          <w:szCs w:val="24"/>
          <w:lang w:eastAsia="pt-BR"/>
        </w:rPr>
        <w:t>podendo esse número ser alterado para mais ou para menos, de acordo com a demanda encaminhada pela coordenação do Projeto</w:t>
      </w:r>
      <w:r>
        <w:rPr>
          <w:rFonts w:ascii="Arial" w:hAnsi="Arial" w:eastAsia="Times New Roman" w:cs="Arial"/>
          <w:color w:val="FF0000"/>
          <w:sz w:val="24"/>
          <w:szCs w:val="24"/>
          <w:lang w:eastAsia="pt-BR"/>
        </w:rPr>
        <w:t>;</w:t>
      </w:r>
    </w:p>
    <w:p w:rsidR="006D3C1F" w:rsidP="00DD5B12" w:rsidRDefault="006D3C1F" w14:paraId="5562E45D" w14:textId="7B959028">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Obter d</w:t>
      </w:r>
      <w:r w:rsidR="004F15DE">
        <w:rPr>
          <w:rFonts w:ascii="Arial" w:hAnsi="Arial" w:eastAsia="Times New Roman" w:cs="Arial"/>
          <w:color w:val="FF0000"/>
          <w:sz w:val="24"/>
          <w:szCs w:val="24"/>
          <w:lang w:eastAsia="pt-BR"/>
        </w:rPr>
        <w:t>a</w:t>
      </w:r>
      <w:r w:rsidRPr="006D3C1F">
        <w:rPr>
          <w:rFonts w:ascii="Arial" w:hAnsi="Arial" w:eastAsia="Times New Roman" w:cs="Arial"/>
          <w:color w:val="FF0000"/>
          <w:sz w:val="24"/>
          <w:szCs w:val="24"/>
          <w:lang w:eastAsia="pt-BR"/>
        </w:rPr>
        <w:t xml:space="preserve"> </w:t>
      </w:r>
      <w:r w:rsidR="004F15DE">
        <w:rPr>
          <w:rFonts w:ascii="Arial" w:hAnsi="Arial" w:eastAsia="Times New Roman" w:cs="Arial"/>
          <w:color w:val="FF0000"/>
          <w:sz w:val="24"/>
          <w:szCs w:val="24"/>
          <w:lang w:eastAsia="pt-BR"/>
        </w:rPr>
        <w:t>instituição de ensino</w:t>
      </w:r>
      <w:r w:rsidRPr="006D3C1F">
        <w:rPr>
          <w:rFonts w:ascii="Arial" w:hAnsi="Arial" w:eastAsia="Times New Roman" w:cs="Arial"/>
          <w:color w:val="FF0000"/>
          <w:sz w:val="24"/>
          <w:szCs w:val="24"/>
          <w:lang w:eastAsia="pt-BR"/>
        </w:rPr>
        <w:t xml:space="preserve"> a formalização do comprometimento em participar do Projeto</w:t>
      </w:r>
      <w:r>
        <w:rPr>
          <w:rFonts w:ascii="Arial" w:hAnsi="Arial" w:eastAsia="Times New Roman" w:cs="Arial"/>
          <w:color w:val="FF0000"/>
          <w:sz w:val="24"/>
          <w:szCs w:val="24"/>
          <w:lang w:eastAsia="pt-BR"/>
        </w:rPr>
        <w:t>;</w:t>
      </w:r>
    </w:p>
    <w:p w:rsidR="006D3C1F" w:rsidP="00DD5B12" w:rsidRDefault="006D3C1F" w14:paraId="2CCF27CF" w14:textId="77777777">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Realizar diagnósticos e devolutivas</w:t>
      </w:r>
      <w:r>
        <w:rPr>
          <w:rFonts w:ascii="Arial" w:hAnsi="Arial" w:eastAsia="Times New Roman" w:cs="Arial"/>
          <w:color w:val="FF0000"/>
          <w:sz w:val="24"/>
          <w:szCs w:val="24"/>
          <w:lang w:eastAsia="pt-BR"/>
        </w:rPr>
        <w:t>;</w:t>
      </w:r>
    </w:p>
    <w:p w:rsidR="006D3C1F" w:rsidP="00DD5B12" w:rsidRDefault="006D3C1F" w14:paraId="70B47EAF" w14:textId="77777777">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Mensurar indicadores T0 e TF</w:t>
      </w:r>
      <w:r>
        <w:rPr>
          <w:rFonts w:ascii="Arial" w:hAnsi="Arial" w:eastAsia="Times New Roman" w:cs="Arial"/>
          <w:color w:val="FF0000"/>
          <w:sz w:val="24"/>
          <w:szCs w:val="24"/>
          <w:lang w:eastAsia="pt-BR"/>
        </w:rPr>
        <w:t>;</w:t>
      </w:r>
    </w:p>
    <w:p w:rsidR="006D3C1F" w:rsidP="00DD5B12" w:rsidRDefault="006D3C1F" w14:paraId="4A370888" w14:textId="77777777">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Elaborar relatórios</w:t>
      </w:r>
      <w:r>
        <w:rPr>
          <w:rFonts w:ascii="Arial" w:hAnsi="Arial" w:eastAsia="Times New Roman" w:cs="Arial"/>
          <w:color w:val="FF0000"/>
          <w:sz w:val="24"/>
          <w:szCs w:val="24"/>
          <w:lang w:eastAsia="pt-BR"/>
        </w:rPr>
        <w:t>;</w:t>
      </w:r>
    </w:p>
    <w:p w:rsidR="006D3C1F" w:rsidP="00DD5B12" w:rsidRDefault="006D3C1F" w14:paraId="09D243D0" w14:textId="77777777">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Realizar apresentações</w:t>
      </w:r>
      <w:r>
        <w:rPr>
          <w:rFonts w:ascii="Arial" w:hAnsi="Arial" w:eastAsia="Times New Roman" w:cs="Arial"/>
          <w:color w:val="FF0000"/>
          <w:sz w:val="24"/>
          <w:szCs w:val="24"/>
          <w:lang w:eastAsia="pt-BR"/>
        </w:rPr>
        <w:t>;</w:t>
      </w:r>
    </w:p>
    <w:p w:rsidR="006D3C1F" w:rsidP="00DD5B12" w:rsidRDefault="006D3C1F" w14:paraId="34A0CE13" w14:textId="6489673E">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Buscar informações que subsidiem o acompanhamento </w:t>
      </w:r>
      <w:r w:rsidR="004F15DE">
        <w:rPr>
          <w:rFonts w:ascii="Arial" w:hAnsi="Arial" w:eastAsia="Times New Roman" w:cs="Arial"/>
          <w:color w:val="FF0000"/>
          <w:sz w:val="24"/>
          <w:szCs w:val="24"/>
          <w:lang w:eastAsia="pt-BR"/>
        </w:rPr>
        <w:t>das instituições de ensino</w:t>
      </w:r>
      <w:r>
        <w:rPr>
          <w:rFonts w:ascii="Arial" w:hAnsi="Arial" w:eastAsia="Times New Roman" w:cs="Arial"/>
          <w:color w:val="FF0000"/>
          <w:sz w:val="24"/>
          <w:szCs w:val="24"/>
          <w:lang w:eastAsia="pt-BR"/>
        </w:rPr>
        <w:t>;</w:t>
      </w:r>
    </w:p>
    <w:p w:rsidRPr="004F15DE" w:rsidR="006D3C1F" w:rsidP="004F15DE" w:rsidRDefault="006D3C1F" w14:paraId="337DC8E2" w14:textId="4C07168D">
      <w:pPr>
        <w:pStyle w:val="PargrafodaLista"/>
        <w:numPr>
          <w:ilvl w:val="0"/>
          <w:numId w:val="27"/>
        </w:numPr>
        <w:rPr>
          <w:rFonts w:ascii="Arial" w:hAnsi="Arial" w:eastAsia="Times New Roman" w:cs="Arial"/>
          <w:color w:val="FF0000"/>
          <w:sz w:val="24"/>
          <w:szCs w:val="24"/>
          <w:lang w:eastAsia="pt-BR"/>
        </w:rPr>
      </w:pPr>
      <w:r w:rsidRPr="004F15DE">
        <w:rPr>
          <w:rFonts w:ascii="Arial" w:hAnsi="Arial" w:eastAsia="Times New Roman" w:cs="Arial"/>
          <w:color w:val="FF0000"/>
          <w:sz w:val="24"/>
          <w:szCs w:val="24"/>
          <w:lang w:eastAsia="pt-BR"/>
        </w:rPr>
        <w:t xml:space="preserve">Interagir com os diversos atores e ecossistemas que tenham interface com </w:t>
      </w:r>
      <w:r w:rsidRPr="004F15DE" w:rsidR="004F15DE">
        <w:rPr>
          <w:rFonts w:ascii="Arial" w:hAnsi="Arial" w:eastAsia="Times New Roman" w:cs="Arial"/>
          <w:color w:val="FF0000"/>
          <w:sz w:val="24"/>
          <w:szCs w:val="24"/>
          <w:lang w:eastAsia="pt-BR"/>
        </w:rPr>
        <w:t>o campo da inovação na área de educação</w:t>
      </w:r>
      <w:r w:rsidRPr="004F15DE">
        <w:rPr>
          <w:rFonts w:ascii="Arial" w:hAnsi="Arial" w:eastAsia="Times New Roman" w:cs="Arial"/>
          <w:color w:val="FF0000"/>
          <w:sz w:val="24"/>
          <w:szCs w:val="24"/>
          <w:lang w:eastAsia="pt-BR"/>
        </w:rPr>
        <w:t>;</w:t>
      </w:r>
    </w:p>
    <w:p w:rsidRPr="004F15DE" w:rsidR="006D3C1F" w:rsidP="008A04DA" w:rsidRDefault="006D3C1F" w14:paraId="41D2465D" w14:textId="3F1C8417">
      <w:pPr>
        <w:pStyle w:val="PargrafodaLista"/>
        <w:numPr>
          <w:ilvl w:val="0"/>
          <w:numId w:val="27"/>
        </w:numPr>
        <w:rPr>
          <w:rFonts w:ascii="Arial" w:hAnsi="Arial" w:eastAsia="Times New Roman" w:cs="Arial"/>
          <w:color w:val="FF0000"/>
          <w:sz w:val="24"/>
          <w:szCs w:val="24"/>
          <w:lang w:eastAsia="pt-BR"/>
        </w:rPr>
      </w:pPr>
      <w:r w:rsidRPr="004F15DE">
        <w:rPr>
          <w:rFonts w:ascii="Arial" w:hAnsi="Arial" w:eastAsia="Times New Roman" w:cs="Arial"/>
          <w:color w:val="FF0000"/>
          <w:sz w:val="24"/>
          <w:szCs w:val="24"/>
          <w:lang w:eastAsia="pt-BR"/>
        </w:rPr>
        <w:t>Contribuir para a aplicação de ferramentas de inovação</w:t>
      </w:r>
      <w:r w:rsidRPr="004F15DE" w:rsidR="004F15DE">
        <w:rPr>
          <w:rFonts w:ascii="Arial" w:hAnsi="Arial" w:eastAsia="Times New Roman" w:cs="Arial"/>
          <w:color w:val="FF0000"/>
          <w:sz w:val="24"/>
          <w:szCs w:val="24"/>
          <w:lang w:eastAsia="pt-BR"/>
        </w:rPr>
        <w:t xml:space="preserve"> com a instituição de ensino, com vistas a identificação de um problema, o desenvolvimento de uma solução, a elaboração do plano de implantação da solução e a avaliação da solução implantada; </w:t>
      </w:r>
    </w:p>
    <w:p w:rsidR="006D3C1F" w:rsidP="00DD5B12" w:rsidRDefault="006D3C1F" w14:paraId="467125A1" w14:textId="26D7081F">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lastRenderedPageBreak/>
        <w:t xml:space="preserve">Estimular a estruturação de estratégias para que as </w:t>
      </w:r>
      <w:r w:rsidR="004F15DE">
        <w:rPr>
          <w:rFonts w:ascii="Arial" w:hAnsi="Arial" w:eastAsia="Times New Roman" w:cs="Arial"/>
          <w:color w:val="FF0000"/>
          <w:sz w:val="24"/>
          <w:szCs w:val="24"/>
          <w:lang w:eastAsia="pt-BR"/>
        </w:rPr>
        <w:t>instituições de ensino</w:t>
      </w:r>
      <w:r w:rsidRPr="006D3C1F">
        <w:rPr>
          <w:rFonts w:ascii="Arial" w:hAnsi="Arial" w:eastAsia="Times New Roman" w:cs="Arial"/>
          <w:color w:val="FF0000"/>
          <w:sz w:val="24"/>
          <w:szCs w:val="24"/>
          <w:lang w:eastAsia="pt-BR"/>
        </w:rPr>
        <w:t> desenvolvam a cultura e o ambiente organizacional da inovação</w:t>
      </w:r>
      <w:r w:rsidR="004F15DE">
        <w:rPr>
          <w:rFonts w:ascii="Arial" w:hAnsi="Arial" w:eastAsia="Times New Roman" w:cs="Arial"/>
          <w:color w:val="FF0000"/>
          <w:sz w:val="24"/>
          <w:szCs w:val="24"/>
          <w:lang w:eastAsia="pt-BR"/>
        </w:rPr>
        <w:t xml:space="preserve"> e o estímulo à educação empreendedora</w:t>
      </w:r>
      <w:r>
        <w:rPr>
          <w:rFonts w:ascii="Arial" w:hAnsi="Arial" w:eastAsia="Times New Roman" w:cs="Arial"/>
          <w:color w:val="FF0000"/>
          <w:sz w:val="24"/>
          <w:szCs w:val="24"/>
          <w:lang w:eastAsia="pt-BR"/>
        </w:rPr>
        <w:t>;</w:t>
      </w:r>
    </w:p>
    <w:p w:rsidRPr="004F15DE" w:rsidR="004F15DE" w:rsidP="004F15DE" w:rsidRDefault="004F15DE" w14:paraId="24D08AC5" w14:textId="17D8D46F">
      <w:pPr>
        <w:pStyle w:val="PargrafodaLista"/>
        <w:numPr>
          <w:ilvl w:val="0"/>
          <w:numId w:val="27"/>
        </w:numPr>
        <w:rPr>
          <w:rFonts w:ascii="Arial" w:hAnsi="Arial" w:eastAsia="Times New Roman" w:cs="Arial"/>
          <w:color w:val="FF0000"/>
          <w:sz w:val="24"/>
          <w:szCs w:val="24"/>
          <w:lang w:eastAsia="pt-BR"/>
        </w:rPr>
      </w:pPr>
      <w:r w:rsidRPr="004F15DE">
        <w:rPr>
          <w:rFonts w:ascii="Arial" w:hAnsi="Arial" w:eastAsia="Times New Roman" w:cs="Arial"/>
          <w:color w:val="FF0000"/>
          <w:sz w:val="24"/>
          <w:szCs w:val="24"/>
          <w:lang w:eastAsia="pt-BR"/>
        </w:rPr>
        <w:t xml:space="preserve">Estimular a estruturação de estratégias para que as instituições de ensino desenvolvam a cultura e o ambiente organizacional da inovação e o estímulo à educação empreendedora; </w:t>
      </w:r>
    </w:p>
    <w:p w:rsidRPr="00FF7D08" w:rsidR="006D3C1F" w:rsidP="00FF7D08" w:rsidRDefault="006D3C1F" w14:paraId="039AED9E" w14:textId="0E20A030">
      <w:pPr>
        <w:pStyle w:val="PargrafodaLista"/>
        <w:numPr>
          <w:ilvl w:val="0"/>
          <w:numId w:val="27"/>
        </w:numPr>
        <w:rPr>
          <w:rFonts w:ascii="Arial" w:hAnsi="Arial" w:eastAsia="Times New Roman" w:cs="Arial"/>
          <w:color w:val="FF0000"/>
          <w:sz w:val="24"/>
          <w:szCs w:val="24"/>
          <w:lang w:eastAsia="pt-BR"/>
        </w:rPr>
      </w:pPr>
      <w:r w:rsidRPr="00FF7D08">
        <w:rPr>
          <w:rFonts w:ascii="Arial" w:hAnsi="Arial" w:eastAsia="Times New Roman" w:cs="Arial"/>
          <w:color w:val="FF0000"/>
          <w:sz w:val="24"/>
          <w:szCs w:val="24"/>
          <w:lang w:eastAsia="pt-BR"/>
        </w:rPr>
        <w:t>Incentivar</w:t>
      </w:r>
      <w:r w:rsidRPr="00FF7D08" w:rsidR="00FF7D08">
        <w:rPr>
          <w:rFonts w:ascii="Arial" w:hAnsi="Arial" w:eastAsia="Times New Roman" w:cs="Arial"/>
          <w:color w:val="FF0000"/>
          <w:sz w:val="24"/>
          <w:szCs w:val="24"/>
          <w:lang w:eastAsia="pt-BR"/>
        </w:rPr>
        <w:t>,</w:t>
      </w:r>
      <w:r w:rsidRPr="00FF7D08">
        <w:rPr>
          <w:rFonts w:ascii="Arial" w:hAnsi="Arial" w:eastAsia="Times New Roman" w:cs="Arial"/>
          <w:color w:val="FF0000"/>
          <w:sz w:val="24"/>
          <w:szCs w:val="24"/>
          <w:lang w:eastAsia="pt-BR"/>
        </w:rPr>
        <w:t xml:space="preserve"> acompanhar </w:t>
      </w:r>
      <w:r w:rsidRPr="00FF7D08" w:rsidR="00FF7D08">
        <w:rPr>
          <w:rFonts w:ascii="Arial" w:hAnsi="Arial" w:eastAsia="Times New Roman" w:cs="Arial"/>
          <w:color w:val="FF0000"/>
          <w:sz w:val="24"/>
          <w:szCs w:val="24"/>
          <w:lang w:eastAsia="pt-BR"/>
        </w:rPr>
        <w:t xml:space="preserve">e valorizar </w:t>
      </w:r>
      <w:r w:rsidRPr="00FF7D08">
        <w:rPr>
          <w:rFonts w:ascii="Arial" w:hAnsi="Arial" w:eastAsia="Times New Roman" w:cs="Arial"/>
          <w:color w:val="FF0000"/>
          <w:sz w:val="24"/>
          <w:szCs w:val="24"/>
          <w:lang w:eastAsia="pt-BR"/>
        </w:rPr>
        <w:t xml:space="preserve">o desenvolvimento de inovações </w:t>
      </w:r>
      <w:r w:rsidRPr="00FF7D08" w:rsidR="00FF7D08">
        <w:rPr>
          <w:rFonts w:ascii="Arial" w:hAnsi="Arial" w:eastAsia="Times New Roman" w:cs="Arial"/>
          <w:color w:val="FF0000"/>
          <w:sz w:val="24"/>
          <w:szCs w:val="24"/>
          <w:lang w:eastAsia="pt-BR"/>
        </w:rPr>
        <w:t>e da educação empreendedora nas instituições de ensino acompanhadas</w:t>
      </w:r>
      <w:r w:rsidR="00FF7D08">
        <w:rPr>
          <w:rFonts w:ascii="Arial" w:hAnsi="Arial" w:eastAsia="Times New Roman" w:cs="Arial"/>
          <w:color w:val="FF0000"/>
          <w:sz w:val="24"/>
          <w:szCs w:val="24"/>
          <w:lang w:eastAsia="pt-BR"/>
        </w:rPr>
        <w:t>;</w:t>
      </w:r>
    </w:p>
    <w:p w:rsidR="006D3C1F" w:rsidP="00DD5B12" w:rsidRDefault="006D3C1F" w14:paraId="50F90A84" w14:textId="77777777">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Interagir com a coordenação nacional, estadual e outros atores do Projeto</w:t>
      </w:r>
      <w:r>
        <w:rPr>
          <w:rFonts w:ascii="Arial" w:hAnsi="Arial" w:eastAsia="Times New Roman" w:cs="Arial"/>
          <w:color w:val="FF0000"/>
          <w:sz w:val="24"/>
          <w:szCs w:val="24"/>
          <w:lang w:eastAsia="pt-BR"/>
        </w:rPr>
        <w:t>;</w:t>
      </w:r>
    </w:p>
    <w:p w:rsidR="006D3C1F" w:rsidP="00DD5B12" w:rsidRDefault="006D3C1F" w14:paraId="65A694CC" w14:textId="77777777">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Participar de capacitações recomendadas e fornecidas pelo SEBRAE</w:t>
      </w:r>
      <w:r>
        <w:rPr>
          <w:rFonts w:ascii="Arial" w:hAnsi="Arial" w:eastAsia="Times New Roman" w:cs="Arial"/>
          <w:color w:val="FF0000"/>
          <w:sz w:val="24"/>
          <w:szCs w:val="24"/>
          <w:lang w:eastAsia="pt-BR"/>
        </w:rPr>
        <w:t>;</w:t>
      </w:r>
    </w:p>
    <w:p w:rsidR="006D3C1F" w:rsidP="00DD5B12" w:rsidRDefault="006D3C1F" w14:paraId="071D4C47" w14:textId="7BC11191">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Participar de reuniões de acompanhamento</w:t>
      </w:r>
      <w:r>
        <w:rPr>
          <w:rFonts w:ascii="Arial" w:hAnsi="Arial" w:eastAsia="Times New Roman" w:cs="Arial"/>
          <w:color w:val="FF0000"/>
          <w:sz w:val="24"/>
          <w:szCs w:val="24"/>
          <w:lang w:eastAsia="pt-BR"/>
        </w:rPr>
        <w:t>;</w:t>
      </w:r>
    </w:p>
    <w:p w:rsidRPr="00FF7D08" w:rsidR="00FF7D08" w:rsidP="00FF7D08" w:rsidRDefault="00FF7D08" w14:paraId="10572F15" w14:textId="77777777">
      <w:pPr>
        <w:pStyle w:val="PargrafodaLista"/>
        <w:numPr>
          <w:ilvl w:val="0"/>
          <w:numId w:val="27"/>
        </w:numPr>
        <w:rPr>
          <w:rFonts w:ascii="Arial" w:hAnsi="Arial" w:eastAsia="Times New Roman" w:cs="Arial"/>
          <w:color w:val="FF0000"/>
          <w:sz w:val="24"/>
          <w:szCs w:val="24"/>
          <w:lang w:eastAsia="pt-BR"/>
        </w:rPr>
      </w:pPr>
      <w:r w:rsidRPr="00FF7D08">
        <w:rPr>
          <w:rFonts w:ascii="Arial" w:hAnsi="Arial" w:eastAsia="Times New Roman" w:cs="Arial"/>
          <w:color w:val="FF0000"/>
          <w:sz w:val="24"/>
          <w:szCs w:val="24"/>
          <w:lang w:eastAsia="pt-BR"/>
        </w:rPr>
        <w:t xml:space="preserve">Frequentar ambientes de promoção à inovação e à educação empreendedora; </w:t>
      </w:r>
    </w:p>
    <w:p w:rsidR="006D3C1F" w:rsidP="00DD5B12" w:rsidRDefault="006D3C1F" w14:paraId="5D5DB03C" w14:textId="0E916AF6">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 xml:space="preserve">Fomentar o processo de aproximação entre as </w:t>
      </w:r>
      <w:r w:rsidR="00FF7D08">
        <w:rPr>
          <w:rFonts w:ascii="Arial" w:hAnsi="Arial" w:eastAsia="Times New Roman" w:cs="Arial"/>
          <w:color w:val="FF0000"/>
          <w:sz w:val="24"/>
          <w:szCs w:val="24"/>
          <w:lang w:eastAsia="pt-BR"/>
        </w:rPr>
        <w:t>instituições de ensino</w:t>
      </w:r>
      <w:r w:rsidRPr="006D3C1F">
        <w:rPr>
          <w:rFonts w:ascii="Arial" w:hAnsi="Arial" w:eastAsia="Times New Roman" w:cs="Arial"/>
          <w:color w:val="FF0000"/>
          <w:sz w:val="24"/>
          <w:szCs w:val="24"/>
          <w:lang w:eastAsia="pt-BR"/>
        </w:rPr>
        <w:t xml:space="preserve"> e o ecossistema de inovação</w:t>
      </w:r>
      <w:r>
        <w:rPr>
          <w:rFonts w:ascii="Arial" w:hAnsi="Arial" w:eastAsia="Times New Roman" w:cs="Arial"/>
          <w:color w:val="FF0000"/>
          <w:sz w:val="24"/>
          <w:szCs w:val="24"/>
          <w:lang w:eastAsia="pt-BR"/>
        </w:rPr>
        <w:t>;</w:t>
      </w:r>
    </w:p>
    <w:p w:rsidR="00FF7D08" w:rsidP="00FF7D08" w:rsidRDefault="006D3C1F" w14:paraId="1DD24C6F" w14:textId="77777777">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 xml:space="preserve">Elaborar agenda de trabalho e disponibilizar ferramentas necessárias às </w:t>
      </w:r>
      <w:r w:rsidR="00FF7D08">
        <w:rPr>
          <w:rFonts w:ascii="Arial" w:hAnsi="Arial" w:eastAsia="Times New Roman" w:cs="Arial"/>
          <w:color w:val="FF0000"/>
          <w:sz w:val="24"/>
          <w:szCs w:val="24"/>
          <w:lang w:eastAsia="pt-BR"/>
        </w:rPr>
        <w:t>instituições de ensino</w:t>
      </w:r>
      <w:r>
        <w:rPr>
          <w:rFonts w:ascii="Arial" w:hAnsi="Arial" w:eastAsia="Times New Roman" w:cs="Arial"/>
          <w:color w:val="FF0000"/>
          <w:sz w:val="24"/>
          <w:szCs w:val="24"/>
          <w:lang w:eastAsia="pt-BR"/>
        </w:rPr>
        <w:t>;</w:t>
      </w:r>
    </w:p>
    <w:p w:rsidRPr="00FF7D08" w:rsidR="00FF7D08" w:rsidP="00FF7D08" w:rsidRDefault="00FF7D08" w14:paraId="235CE822" w14:textId="5CED7C9C">
      <w:pPr>
        <w:pStyle w:val="PargrafodaLista"/>
        <w:numPr>
          <w:ilvl w:val="0"/>
          <w:numId w:val="27"/>
        </w:numPr>
        <w:rPr>
          <w:rFonts w:ascii="Arial" w:hAnsi="Arial" w:eastAsia="Times New Roman" w:cs="Arial"/>
          <w:color w:val="FF0000"/>
          <w:sz w:val="24"/>
          <w:szCs w:val="24"/>
          <w:lang w:eastAsia="pt-BR"/>
        </w:rPr>
      </w:pPr>
      <w:r w:rsidRPr="00FF7D08">
        <w:rPr>
          <w:rFonts w:ascii="Arial" w:hAnsi="Arial" w:eastAsia="Times New Roman" w:cs="Arial"/>
          <w:color w:val="FF0000"/>
          <w:sz w:val="24"/>
          <w:szCs w:val="24"/>
          <w:lang w:eastAsia="pt-BR"/>
        </w:rPr>
        <w:t xml:space="preserve">Realizar visitas técnicas periódicas nas instituições de ensino; </w:t>
      </w:r>
    </w:p>
    <w:p w:rsidRPr="00FF7D08" w:rsidR="00FF7D08" w:rsidP="00FF7D08" w:rsidRDefault="00FF7D08" w14:paraId="3E421BEC" w14:textId="3EAE7718">
      <w:pPr>
        <w:pStyle w:val="PargrafodaLista"/>
        <w:numPr>
          <w:ilvl w:val="0"/>
          <w:numId w:val="27"/>
        </w:numPr>
        <w:rPr>
          <w:rFonts w:ascii="Arial" w:hAnsi="Arial" w:eastAsia="Times New Roman" w:cs="Arial"/>
          <w:color w:val="FF0000"/>
          <w:sz w:val="24"/>
          <w:szCs w:val="24"/>
          <w:lang w:eastAsia="pt-BR"/>
        </w:rPr>
      </w:pPr>
      <w:r w:rsidRPr="00FF7D08">
        <w:rPr>
          <w:rFonts w:ascii="Arial" w:hAnsi="Arial" w:eastAsia="Times New Roman" w:cs="Arial"/>
          <w:color w:val="FF0000"/>
          <w:sz w:val="24"/>
          <w:szCs w:val="24"/>
          <w:lang w:eastAsia="pt-BR"/>
        </w:rPr>
        <w:t xml:space="preserve">Produzir, no mínimo, um estudo de caso com os resultados obtidos com a experiência do trabalho feito nas instituições de ensino e os resultados alcançados por cada instituição de ensino; </w:t>
      </w:r>
    </w:p>
    <w:p w:rsidR="007A01D6" w:rsidP="00DD5B12" w:rsidRDefault="006D3C1F" w14:paraId="743F28F4" w14:textId="77777777">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Inserir e atualizar informações em plataforma de Monitoramento e gestão definida pelo Sebrae</w:t>
      </w:r>
      <w:r w:rsidR="007A01D6">
        <w:rPr>
          <w:rFonts w:ascii="Arial" w:hAnsi="Arial" w:eastAsia="Times New Roman" w:cs="Arial"/>
          <w:color w:val="FF0000"/>
          <w:sz w:val="24"/>
          <w:szCs w:val="24"/>
          <w:lang w:eastAsia="pt-BR"/>
        </w:rPr>
        <w:t>;</w:t>
      </w:r>
    </w:p>
    <w:p w:rsidRPr="00FF7D08" w:rsidR="008D30CD" w:rsidP="00FF7D08" w:rsidRDefault="006D3C1F" w14:paraId="37BDF181" w14:textId="0D645BF9">
      <w:pPr>
        <w:pStyle w:val="PargrafodaLista"/>
        <w:numPr>
          <w:ilvl w:val="0"/>
          <w:numId w:val="27"/>
        </w:numPr>
        <w:rPr>
          <w:rFonts w:ascii="Arial" w:hAnsi="Arial" w:eastAsia="Times New Roman" w:cs="Arial"/>
          <w:color w:val="FF0000"/>
          <w:sz w:val="24"/>
          <w:szCs w:val="24"/>
          <w:lang w:eastAsia="pt-BR"/>
        </w:rPr>
      </w:pPr>
      <w:r w:rsidRPr="006D3C1F">
        <w:rPr>
          <w:rFonts w:ascii="Arial" w:hAnsi="Arial" w:eastAsia="Times New Roman" w:cs="Arial"/>
          <w:color w:val="FF0000"/>
          <w:sz w:val="24"/>
          <w:szCs w:val="24"/>
          <w:lang w:eastAsia="pt-BR"/>
        </w:rPr>
        <w:t xml:space="preserve">Obter do </w:t>
      </w:r>
      <w:r w:rsidR="00FF7D08">
        <w:rPr>
          <w:rFonts w:ascii="Arial" w:hAnsi="Arial" w:eastAsia="Times New Roman" w:cs="Arial"/>
          <w:color w:val="FF0000"/>
          <w:sz w:val="24"/>
          <w:szCs w:val="24"/>
          <w:lang w:eastAsia="pt-BR"/>
        </w:rPr>
        <w:t>representante legal</w:t>
      </w:r>
      <w:r w:rsidRPr="006D3C1F">
        <w:rPr>
          <w:rFonts w:ascii="Arial" w:hAnsi="Arial" w:eastAsia="Times New Roman" w:cs="Arial"/>
          <w:color w:val="FF0000"/>
          <w:sz w:val="24"/>
          <w:szCs w:val="24"/>
          <w:lang w:eastAsia="pt-BR"/>
        </w:rPr>
        <w:t xml:space="preserve"> as assinaturas nos documentos previstos no Projeto</w:t>
      </w:r>
      <w:r w:rsidRPr="00FF7D08" w:rsidR="008D30CD">
        <w:rPr>
          <w:rFonts w:ascii="Arial" w:hAnsi="Arial" w:eastAsia="Times New Roman" w:cs="Arial"/>
          <w:color w:val="FF0000"/>
          <w:sz w:val="24"/>
          <w:szCs w:val="24"/>
          <w:lang w:eastAsia="pt-BR"/>
        </w:rPr>
        <w:t>.</w:t>
      </w:r>
    </w:p>
    <w:p w:rsidRPr="00C648E7" w:rsidR="00924EFD" w:rsidP="00924EFD" w:rsidRDefault="00924EFD" w14:paraId="21082270" w14:textId="356BA7E4">
      <w:pPr>
        <w:widowControl/>
        <w:autoSpaceDE/>
        <w:autoSpaceDN/>
        <w:spacing w:line="276" w:lineRule="auto"/>
        <w:textAlignment w:val="baseline"/>
        <w:rPr>
          <w:rFonts w:ascii="Arial" w:hAnsi="Arial" w:eastAsia="Times New Roman" w:cs="Arial"/>
          <w:color w:val="000000" w:themeColor="text1"/>
          <w:sz w:val="24"/>
          <w:szCs w:val="24"/>
          <w:lang w:val="pt-BR" w:eastAsia="pt-BR"/>
        </w:rPr>
      </w:pPr>
    </w:p>
    <w:p w:rsidR="00902BF5" w:rsidP="00902BF5" w:rsidRDefault="00E31550" w14:paraId="59D8368B" w14:textId="2366638F">
      <w:pPr>
        <w:widowControl/>
        <w:autoSpaceDE/>
        <w:autoSpaceDN/>
        <w:spacing w:line="276" w:lineRule="auto"/>
        <w:jc w:val="both"/>
        <w:textAlignment w:val="baseline"/>
        <w:rPr>
          <w:rFonts w:ascii="Arial" w:hAnsi="Arial" w:eastAsia="Times New Roman" w:cs="Arial"/>
          <w:color w:val="FF0000"/>
          <w:sz w:val="24"/>
          <w:szCs w:val="24"/>
          <w:lang w:val="pt-BR" w:eastAsia="pt-BR"/>
        </w:rPr>
      </w:pPr>
      <w:r>
        <w:rPr>
          <w:rFonts w:ascii="Arial" w:hAnsi="Arial" w:eastAsia="Times New Roman" w:cs="Arial"/>
          <w:color w:val="FF0000"/>
          <w:sz w:val="24"/>
          <w:szCs w:val="24"/>
          <w:lang w:val="pt-BR" w:eastAsia="pt-BR"/>
        </w:rPr>
        <w:t xml:space="preserve">5.3.2 - </w:t>
      </w:r>
      <w:r w:rsidRPr="00C648E7" w:rsidR="00902BF5">
        <w:rPr>
          <w:rFonts w:ascii="Arial" w:hAnsi="Arial" w:eastAsia="Times New Roman" w:cs="Arial"/>
          <w:color w:val="FF0000"/>
          <w:sz w:val="24"/>
          <w:szCs w:val="24"/>
          <w:lang w:val="pt-BR" w:eastAsia="pt-BR"/>
        </w:rPr>
        <w:t>DO CANDIDATO BOLSISTA B</w:t>
      </w:r>
      <w:r w:rsidR="001A6256">
        <w:rPr>
          <w:rFonts w:ascii="Arial" w:hAnsi="Arial" w:eastAsia="Times New Roman" w:cs="Arial"/>
          <w:color w:val="FF0000"/>
          <w:sz w:val="24"/>
          <w:szCs w:val="24"/>
          <w:lang w:val="pt-BR" w:eastAsia="pt-BR"/>
        </w:rPr>
        <w:t>I</w:t>
      </w:r>
      <w:r w:rsidRPr="00C648E7" w:rsidR="00902BF5">
        <w:rPr>
          <w:rFonts w:ascii="Arial" w:hAnsi="Arial" w:eastAsia="Times New Roman" w:cs="Arial"/>
          <w:color w:val="FF0000"/>
          <w:sz w:val="24"/>
          <w:szCs w:val="24"/>
          <w:lang w:val="pt-BR" w:eastAsia="pt-BR"/>
        </w:rPr>
        <w:t xml:space="preserve">T - N6  </w:t>
      </w:r>
    </w:p>
    <w:p w:rsidRPr="00C648E7" w:rsidR="00902BF5" w:rsidP="00E31550" w:rsidRDefault="00E31550" w14:paraId="56B15FAA" w14:textId="0C998E38">
      <w:pPr>
        <w:widowControl/>
        <w:autoSpaceDE/>
        <w:autoSpaceDN/>
        <w:spacing w:line="276" w:lineRule="auto"/>
        <w:ind w:firstLine="720"/>
        <w:jc w:val="both"/>
        <w:textAlignment w:val="baseline"/>
        <w:rPr>
          <w:rFonts w:ascii="Arial" w:hAnsi="Arial" w:eastAsia="Times New Roman" w:cs="Arial"/>
          <w:color w:val="FF0000"/>
          <w:sz w:val="24"/>
          <w:szCs w:val="24"/>
          <w:lang w:val="pt-BR" w:eastAsia="pt-BR"/>
        </w:rPr>
      </w:pPr>
      <w:r>
        <w:rPr>
          <w:rFonts w:ascii="Arial" w:hAnsi="Arial" w:eastAsia="Times New Roman" w:cs="Arial"/>
          <w:color w:val="FF0000"/>
          <w:sz w:val="24"/>
          <w:szCs w:val="24"/>
          <w:lang w:val="pt-BR" w:eastAsia="pt-BR"/>
        </w:rPr>
        <w:t xml:space="preserve">5.3.2.1 </w:t>
      </w:r>
      <w:r w:rsidRPr="00C648E7" w:rsidR="00902BF5">
        <w:rPr>
          <w:rFonts w:ascii="Arial" w:hAnsi="Arial" w:eastAsia="Times New Roman" w:cs="Arial"/>
          <w:color w:val="FF0000"/>
          <w:sz w:val="24"/>
          <w:szCs w:val="24"/>
          <w:lang w:val="pt-BR" w:eastAsia="pt-BR"/>
        </w:rPr>
        <w:t>O candidato, deverá, obrigatoriamente:  </w:t>
      </w:r>
    </w:p>
    <w:p w:rsidRPr="00C648E7" w:rsidR="00902BF5" w:rsidP="00DD5B12" w:rsidRDefault="00902BF5" w14:paraId="6DAFEF8C" w14:textId="48AB67F4">
      <w:pPr>
        <w:pStyle w:val="PargrafodaLista"/>
        <w:widowControl/>
        <w:numPr>
          <w:ilvl w:val="0"/>
          <w:numId w:val="30"/>
        </w:numPr>
        <w:autoSpaceDE/>
        <w:autoSpaceDN/>
        <w:spacing w:line="276" w:lineRule="auto"/>
        <w:textAlignment w:val="baseline"/>
        <w:rPr>
          <w:rFonts w:ascii="Arial" w:hAnsi="Arial" w:eastAsia="Times New Roman" w:cs="Arial"/>
          <w:color w:val="FF0000"/>
          <w:sz w:val="24"/>
          <w:szCs w:val="24"/>
          <w:lang w:val="pt-BR" w:eastAsia="pt-BR"/>
        </w:rPr>
      </w:pPr>
      <w:r w:rsidRPr="00C648E7">
        <w:rPr>
          <w:rFonts w:ascii="Arial" w:hAnsi="Arial" w:eastAsia="Times New Roman" w:cs="Arial"/>
          <w:color w:val="FF0000"/>
          <w:sz w:val="24"/>
          <w:szCs w:val="24"/>
          <w:lang w:val="pt-BR" w:eastAsia="pt-BR"/>
        </w:rPr>
        <w:t xml:space="preserve">ter formação acadêmica, em nível de </w:t>
      </w:r>
      <w:r w:rsidR="00FF7D08">
        <w:rPr>
          <w:rFonts w:ascii="Arial" w:hAnsi="Arial" w:eastAsia="Times New Roman" w:cs="Arial"/>
          <w:color w:val="FF0000"/>
          <w:sz w:val="24"/>
          <w:szCs w:val="24"/>
          <w:lang w:val="pt-BR" w:eastAsia="pt-BR"/>
        </w:rPr>
        <w:t>mestrado ou doutorado</w:t>
      </w:r>
      <w:r w:rsidRPr="008D0619">
        <w:rPr>
          <w:rFonts w:ascii="Arial" w:hAnsi="Arial" w:eastAsia="Times New Roman" w:cs="Arial"/>
          <w:color w:val="FF0000"/>
          <w:sz w:val="24"/>
          <w:szCs w:val="24"/>
          <w:lang w:val="pt-BR" w:eastAsia="pt-BR"/>
        </w:rPr>
        <w:t>, em qualquer área do conhecimento, em curso reconhecido pelo</w:t>
      </w:r>
      <w:r w:rsidRPr="00C648E7">
        <w:rPr>
          <w:rFonts w:ascii="Arial" w:hAnsi="Arial" w:eastAsia="Times New Roman" w:cs="Arial"/>
          <w:color w:val="FF0000"/>
          <w:sz w:val="24"/>
          <w:szCs w:val="24"/>
          <w:lang w:val="pt-BR" w:eastAsia="pt-BR"/>
        </w:rPr>
        <w:t xml:space="preserve"> Ministério da Educação (MEC); </w:t>
      </w:r>
    </w:p>
    <w:p w:rsidRPr="00293FAA" w:rsidR="001A6256" w:rsidP="00464B39" w:rsidRDefault="00902BF5" w14:paraId="39697B60" w14:textId="03315745">
      <w:pPr>
        <w:pStyle w:val="PargrafodaLista"/>
        <w:widowControl/>
        <w:numPr>
          <w:ilvl w:val="0"/>
          <w:numId w:val="30"/>
        </w:numPr>
        <w:autoSpaceDE/>
        <w:autoSpaceDN/>
        <w:spacing w:line="276" w:lineRule="auto"/>
        <w:textAlignment w:val="baseline"/>
        <w:rPr>
          <w:rFonts w:ascii="Arial" w:hAnsi="Arial" w:eastAsia="Times New Roman" w:cs="Arial"/>
          <w:color w:val="FF0000"/>
          <w:sz w:val="24"/>
          <w:szCs w:val="24"/>
          <w:lang w:val="pt-BR" w:eastAsia="pt-BR"/>
        </w:rPr>
      </w:pPr>
      <w:r w:rsidRPr="001A6256">
        <w:rPr>
          <w:rFonts w:ascii="Arial" w:hAnsi="Arial" w:eastAsia="Times New Roman" w:cs="Arial"/>
          <w:color w:val="FF0000"/>
          <w:sz w:val="24"/>
          <w:szCs w:val="24"/>
          <w:lang w:val="pt-BR" w:eastAsia="pt-BR"/>
        </w:rPr>
        <w:t xml:space="preserve">ter </w:t>
      </w:r>
      <w:r w:rsidRPr="001A6256" w:rsidR="00FF7D08">
        <w:rPr>
          <w:rFonts w:ascii="Arial" w:hAnsi="Arial" w:eastAsia="Times New Roman" w:cs="Arial"/>
          <w:color w:val="FF0000"/>
          <w:sz w:val="24"/>
          <w:szCs w:val="24"/>
          <w:lang w:val="pt-BR" w:eastAsia="pt-BR"/>
        </w:rPr>
        <w:t xml:space="preserve">experiência comprovada mínima de 2 (dois) anos em </w:t>
      </w:r>
      <w:r w:rsidR="001A6256">
        <w:rPr>
          <w:rFonts w:ascii="Arial" w:hAnsi="Arial" w:eastAsia="Times New Roman" w:cs="Arial"/>
          <w:sz w:val="24"/>
          <w:szCs w:val="24"/>
          <w:lang w:val="pt-BR" w:eastAsia="pt-BR"/>
        </w:rPr>
        <w:t xml:space="preserve">atividades voltadas para gestão escolar, gestão pedagógica, empreendedorismo e/ou inovação. </w:t>
      </w:r>
    </w:p>
    <w:p w:rsidRPr="001A6256" w:rsidR="00902BF5" w:rsidP="00464B39" w:rsidRDefault="00902BF5" w14:paraId="5111BDAB" w14:textId="77777777">
      <w:pPr>
        <w:pStyle w:val="PargrafodaLista"/>
        <w:widowControl/>
        <w:numPr>
          <w:ilvl w:val="0"/>
          <w:numId w:val="30"/>
        </w:numPr>
        <w:autoSpaceDE/>
        <w:autoSpaceDN/>
        <w:spacing w:line="276" w:lineRule="auto"/>
        <w:textAlignment w:val="baseline"/>
        <w:rPr>
          <w:rFonts w:ascii="Arial" w:hAnsi="Arial" w:eastAsia="Times New Roman" w:cs="Arial"/>
          <w:color w:val="FF0000"/>
          <w:sz w:val="24"/>
          <w:szCs w:val="24"/>
          <w:lang w:val="pt-BR" w:eastAsia="pt-BR"/>
        </w:rPr>
      </w:pPr>
      <w:r w:rsidRPr="001A6256">
        <w:rPr>
          <w:rFonts w:ascii="Arial" w:hAnsi="Arial" w:eastAsia="Times New Roman" w:cs="Arial"/>
          <w:color w:val="FF0000"/>
          <w:sz w:val="24"/>
          <w:szCs w:val="24"/>
          <w:lang w:val="pt-BR" w:eastAsia="pt-BR"/>
        </w:rPr>
        <w:t>ter experiência em atividades de orientação técnica;</w:t>
      </w:r>
    </w:p>
    <w:p w:rsidRPr="00C648E7" w:rsidR="00902BF5" w:rsidP="00DD5B12" w:rsidRDefault="00902BF5" w14:paraId="30A627FB" w14:textId="77777777">
      <w:pPr>
        <w:pStyle w:val="PargrafodaLista"/>
        <w:widowControl/>
        <w:numPr>
          <w:ilvl w:val="0"/>
          <w:numId w:val="30"/>
        </w:numPr>
        <w:autoSpaceDE/>
        <w:autoSpaceDN/>
        <w:spacing w:line="276" w:lineRule="auto"/>
        <w:textAlignment w:val="baseline"/>
        <w:rPr>
          <w:rFonts w:ascii="Arial" w:hAnsi="Arial" w:eastAsia="Times New Roman" w:cs="Arial"/>
          <w:color w:val="FF0000"/>
          <w:sz w:val="24"/>
          <w:szCs w:val="24"/>
          <w:lang w:val="pt-BR" w:eastAsia="pt-BR"/>
        </w:rPr>
      </w:pPr>
      <w:r w:rsidRPr="00C648E7">
        <w:rPr>
          <w:rFonts w:ascii="Arial" w:hAnsi="Arial" w:eastAsia="Times New Roman" w:cs="Arial"/>
          <w:color w:val="FF0000"/>
          <w:sz w:val="24"/>
          <w:szCs w:val="24"/>
          <w:lang w:val="pt-BR" w:eastAsia="pt-BR"/>
        </w:rPr>
        <w:t>estar adimplente junto ao Sebrae;</w:t>
      </w:r>
    </w:p>
    <w:p w:rsidRPr="00293FAA" w:rsidR="001A6256" w:rsidP="001A6256" w:rsidRDefault="00902BF5" w14:paraId="587F3F2B" w14:textId="64531E68">
      <w:pPr>
        <w:pStyle w:val="PargrafodaLista"/>
        <w:widowControl/>
        <w:numPr>
          <w:ilvl w:val="0"/>
          <w:numId w:val="30"/>
        </w:numPr>
        <w:autoSpaceDE/>
        <w:autoSpaceDN/>
        <w:spacing w:line="276" w:lineRule="auto"/>
        <w:textAlignment w:val="baseline"/>
        <w:rPr>
          <w:rFonts w:ascii="Arial" w:hAnsi="Arial" w:eastAsia="Times New Roman" w:cs="Arial"/>
          <w:color w:val="FF0000"/>
          <w:sz w:val="24"/>
          <w:szCs w:val="24"/>
          <w:lang w:val="pt-BR" w:eastAsia="pt-BR"/>
        </w:rPr>
      </w:pPr>
      <w:r>
        <w:rPr>
          <w:rFonts w:ascii="Arial" w:hAnsi="Arial" w:eastAsia="Times New Roman" w:cs="Arial"/>
          <w:color w:val="FF0000"/>
          <w:sz w:val="24"/>
          <w:szCs w:val="24"/>
          <w:lang w:val="pt-BR" w:eastAsia="pt-BR"/>
        </w:rPr>
        <w:t xml:space="preserve">não </w:t>
      </w:r>
      <w:r w:rsidRPr="00A8541C">
        <w:rPr>
          <w:rFonts w:ascii="Arial" w:hAnsi="Arial" w:eastAsia="Times New Roman" w:cs="Arial"/>
          <w:color w:val="FF0000"/>
          <w:sz w:val="24"/>
          <w:szCs w:val="24"/>
          <w:lang w:val="pt-BR" w:eastAsia="pt-BR"/>
        </w:rPr>
        <w:t>receber mais de uma </w:t>
      </w:r>
      <w:r>
        <w:rPr>
          <w:rFonts w:ascii="Arial" w:hAnsi="Arial" w:eastAsia="Times New Roman" w:cs="Arial"/>
          <w:color w:val="FF0000"/>
          <w:sz w:val="24"/>
          <w:szCs w:val="24"/>
          <w:lang w:val="pt-BR" w:eastAsia="pt-BR"/>
        </w:rPr>
        <w:t>Bolsa de Estímulo à Inovação (</w:t>
      </w:r>
      <w:r w:rsidRPr="00A8541C">
        <w:rPr>
          <w:rFonts w:ascii="Arial" w:hAnsi="Arial" w:eastAsia="Times New Roman" w:cs="Arial"/>
          <w:color w:val="FF0000"/>
          <w:sz w:val="24"/>
          <w:szCs w:val="24"/>
          <w:lang w:val="pt-BR" w:eastAsia="pt-BR"/>
        </w:rPr>
        <w:t>BEI</w:t>
      </w:r>
      <w:r>
        <w:rPr>
          <w:rFonts w:ascii="Arial" w:hAnsi="Arial" w:eastAsia="Times New Roman" w:cs="Arial"/>
          <w:color w:val="FF0000"/>
          <w:sz w:val="24"/>
          <w:szCs w:val="24"/>
          <w:lang w:val="pt-BR" w:eastAsia="pt-BR"/>
        </w:rPr>
        <w:t>)</w:t>
      </w:r>
      <w:r w:rsidRPr="00A8541C">
        <w:rPr>
          <w:rFonts w:ascii="Arial" w:hAnsi="Arial" w:eastAsia="Times New Roman" w:cs="Arial"/>
          <w:color w:val="FF0000"/>
          <w:sz w:val="24"/>
          <w:szCs w:val="24"/>
          <w:lang w:val="pt-BR" w:eastAsia="pt-BR"/>
        </w:rPr>
        <w:t xml:space="preserve"> do Sebrae com período de vigência que sobreponha a outra já concedida, nem receber na mesma modalidade por período superior a 36 meses, consecutivos ou </w:t>
      </w:r>
      <w:r w:rsidRPr="00A8541C" w:rsidR="00293FAA">
        <w:rPr>
          <w:rFonts w:ascii="Arial" w:hAnsi="Arial" w:eastAsia="Times New Roman" w:cs="Arial"/>
          <w:color w:val="FF0000"/>
          <w:sz w:val="24"/>
          <w:szCs w:val="24"/>
          <w:lang w:val="pt-BR" w:eastAsia="pt-BR"/>
        </w:rPr>
        <w:t>alternados</w:t>
      </w:r>
      <w:r w:rsidR="00293FAA">
        <w:rPr>
          <w:rFonts w:ascii="Arial" w:hAnsi="Arial" w:eastAsia="Times New Roman" w:cs="Arial"/>
          <w:color w:val="FF0000"/>
          <w:sz w:val="24"/>
          <w:szCs w:val="24"/>
          <w:lang w:val="pt-BR" w:eastAsia="pt-BR"/>
        </w:rPr>
        <w:t>;</w:t>
      </w:r>
    </w:p>
    <w:p w:rsidR="582BBDCC" w:rsidP="582BBDCC" w:rsidRDefault="582BBDCC" w14:paraId="62ACACB7" w14:textId="471E0D92">
      <w:pPr>
        <w:spacing w:line="276" w:lineRule="auto"/>
        <w:ind w:left="360"/>
        <w:rPr>
          <w:color w:val="FF0000"/>
          <w:sz w:val="24"/>
          <w:szCs w:val="24"/>
          <w:lang w:val="pt-BR" w:eastAsia="pt-BR"/>
        </w:rPr>
      </w:pPr>
    </w:p>
    <w:p w:rsidR="00927A62" w:rsidP="00BB0BB0" w:rsidRDefault="00E31550" w14:paraId="30737FB3" w14:textId="3925A57E">
      <w:pPr>
        <w:widowControl/>
        <w:autoSpaceDE/>
        <w:autoSpaceDN/>
        <w:spacing w:line="276" w:lineRule="auto"/>
        <w:textAlignment w:val="baseline"/>
        <w:rPr>
          <w:rFonts w:ascii="Arial" w:hAnsi="Arial" w:eastAsia="Arial" w:cs="Arial"/>
          <w:color w:val="FF0000"/>
          <w:sz w:val="24"/>
          <w:szCs w:val="24"/>
          <w:lang w:val="pt-BR"/>
        </w:rPr>
      </w:pPr>
      <w:r>
        <w:rPr>
          <w:rFonts w:ascii="Arial" w:hAnsi="Arial" w:eastAsia="Times New Roman" w:cs="Arial"/>
          <w:color w:val="FF0000"/>
          <w:sz w:val="24"/>
          <w:szCs w:val="24"/>
          <w:lang w:val="pt-BR" w:eastAsia="pt-BR"/>
        </w:rPr>
        <w:t xml:space="preserve">5.3.2.2 </w:t>
      </w:r>
      <w:r w:rsidRPr="00927A62" w:rsidR="00927A62">
        <w:rPr>
          <w:rFonts w:ascii="Arial" w:hAnsi="Arial" w:eastAsia="Arial" w:cs="Arial"/>
          <w:color w:val="FF0000"/>
          <w:sz w:val="24"/>
          <w:szCs w:val="24"/>
          <w:lang w:val="pt-BR"/>
        </w:rPr>
        <w:t xml:space="preserve">As atribuições do bolsista </w:t>
      </w:r>
      <w:r w:rsidRPr="00927A62" w:rsidR="00293FAA">
        <w:rPr>
          <w:rFonts w:ascii="Arial" w:hAnsi="Arial" w:eastAsia="Arial" w:cs="Arial"/>
          <w:color w:val="FF0000"/>
          <w:sz w:val="24"/>
          <w:szCs w:val="24"/>
          <w:lang w:val="pt-BR"/>
        </w:rPr>
        <w:t>B</w:t>
      </w:r>
      <w:r w:rsidR="00293FAA">
        <w:rPr>
          <w:rFonts w:ascii="Arial" w:hAnsi="Arial" w:eastAsia="Arial" w:cs="Arial"/>
          <w:color w:val="FF0000"/>
          <w:sz w:val="24"/>
          <w:szCs w:val="24"/>
          <w:lang w:val="pt-BR"/>
        </w:rPr>
        <w:t>I</w:t>
      </w:r>
      <w:r w:rsidRPr="00927A62" w:rsidR="00293FAA">
        <w:rPr>
          <w:rFonts w:ascii="Arial" w:hAnsi="Arial" w:eastAsia="Arial" w:cs="Arial"/>
          <w:color w:val="FF0000"/>
          <w:sz w:val="24"/>
          <w:szCs w:val="24"/>
          <w:lang w:val="pt-BR"/>
        </w:rPr>
        <w:t xml:space="preserve">T </w:t>
      </w:r>
      <w:r w:rsidRPr="00927A62" w:rsidR="00927A62">
        <w:rPr>
          <w:rFonts w:ascii="Arial" w:hAnsi="Arial" w:eastAsia="Arial" w:cs="Arial"/>
          <w:color w:val="FF0000"/>
          <w:sz w:val="24"/>
          <w:szCs w:val="24"/>
          <w:lang w:val="pt-BR"/>
        </w:rPr>
        <w:t>- N6 serão:</w:t>
      </w:r>
    </w:p>
    <w:p w:rsidRPr="00704792" w:rsidR="008955A4" w:rsidP="008955A4" w:rsidRDefault="008955A4" w14:paraId="3199CF91" w14:textId="77777777">
      <w:pPr>
        <w:widowControl/>
        <w:autoSpaceDE/>
        <w:autoSpaceDN/>
        <w:spacing w:line="276" w:lineRule="auto"/>
        <w:jc w:val="both"/>
        <w:textAlignment w:val="baseline"/>
        <w:rPr>
          <w:rFonts w:ascii="Arial" w:hAnsi="Arial" w:eastAsia="Times New Roman" w:cs="Arial"/>
          <w:sz w:val="24"/>
          <w:szCs w:val="24"/>
          <w:lang w:val="pt-BR" w:eastAsia="pt-BR"/>
        </w:rPr>
      </w:pPr>
      <w:r w:rsidRPr="00704792">
        <w:rPr>
          <w:rFonts w:ascii="Arial" w:hAnsi="Arial" w:eastAsia="Times New Roman" w:cs="Arial"/>
          <w:sz w:val="24"/>
          <w:szCs w:val="24"/>
          <w:lang w:val="pt-BR" w:eastAsia="pt-BR"/>
        </w:rPr>
        <w:lastRenderedPageBreak/>
        <w:t>[Acadêmico]</w:t>
      </w:r>
    </w:p>
    <w:p w:rsidR="008955A4" w:rsidP="008955A4" w:rsidRDefault="008955A4" w14:paraId="74BCB920" w14:textId="72A44F6B">
      <w:pPr>
        <w:pStyle w:val="paragraph"/>
        <w:numPr>
          <w:ilvl w:val="0"/>
          <w:numId w:val="42"/>
        </w:numPr>
        <w:spacing w:before="0" w:beforeAutospacing="0" w:after="0" w:afterAutospacing="0"/>
        <w:ind w:left="1134"/>
        <w:jc w:val="both"/>
        <w:textAlignment w:val="baseline"/>
        <w:rPr>
          <w:rStyle w:val="normaltextrun"/>
          <w:rFonts w:ascii="Arial" w:hAnsi="Arial" w:cs="Arial"/>
          <w:color w:val="FF0000"/>
        </w:rPr>
      </w:pPr>
      <w:bookmarkStart w:name="_Hlk101284251" w:id="1"/>
      <w:r w:rsidRPr="008175C2">
        <w:rPr>
          <w:rStyle w:val="normaltextrun"/>
          <w:rFonts w:ascii="Arial" w:hAnsi="Arial" w:cs="Arial"/>
          <w:color w:val="FF0000"/>
        </w:rPr>
        <w:t xml:space="preserve">Orientação </w:t>
      </w:r>
      <w:r>
        <w:rPr>
          <w:rStyle w:val="normaltextrun"/>
          <w:rFonts w:ascii="Arial" w:hAnsi="Arial" w:cs="Arial"/>
          <w:color w:val="FF0000"/>
        </w:rPr>
        <w:t xml:space="preserve">de </w:t>
      </w:r>
      <w:r w:rsidRPr="008175C2">
        <w:rPr>
          <w:rStyle w:val="normaltextrun"/>
          <w:rFonts w:ascii="Arial" w:hAnsi="Arial" w:cs="Arial"/>
          <w:color w:val="FF0000"/>
        </w:rPr>
        <w:t>até </w:t>
      </w:r>
      <w:r>
        <w:rPr>
          <w:rStyle w:val="normaltextrun"/>
          <w:rFonts w:ascii="Arial" w:hAnsi="Arial" w:cs="Arial"/>
          <w:color w:val="FF0000"/>
        </w:rPr>
        <w:t>15</w:t>
      </w:r>
      <w:r w:rsidRPr="008175C2">
        <w:rPr>
          <w:rStyle w:val="normaltextrun"/>
          <w:rFonts w:ascii="Arial" w:hAnsi="Arial" w:cs="Arial"/>
          <w:color w:val="FF0000"/>
        </w:rPr>
        <w:t xml:space="preserve"> bolsistas</w:t>
      </w:r>
      <w:r>
        <w:rPr>
          <w:rStyle w:val="normaltextrun"/>
          <w:rFonts w:ascii="Arial" w:hAnsi="Arial" w:cs="Arial"/>
          <w:color w:val="FF0000"/>
        </w:rPr>
        <w:t xml:space="preserve"> N4 na elaboração de 1 artigo e 1 estudo de caso</w:t>
      </w:r>
      <w:r w:rsidRPr="008175C2">
        <w:rPr>
          <w:rStyle w:val="normaltextrun"/>
          <w:rFonts w:ascii="Arial" w:hAnsi="Arial" w:cs="Arial"/>
          <w:color w:val="FF0000"/>
        </w:rPr>
        <w:t>;</w:t>
      </w:r>
    </w:p>
    <w:p w:rsidR="008955A4" w:rsidP="008955A4" w:rsidRDefault="008955A4" w14:paraId="0716FD76" w14:textId="77777777">
      <w:pPr>
        <w:pStyle w:val="paragraph"/>
        <w:numPr>
          <w:ilvl w:val="0"/>
          <w:numId w:val="42"/>
        </w:numPr>
        <w:spacing w:before="0" w:beforeAutospacing="0" w:after="0" w:afterAutospacing="0"/>
        <w:ind w:left="1134"/>
        <w:jc w:val="both"/>
        <w:textAlignment w:val="baseline"/>
        <w:rPr>
          <w:rStyle w:val="normaltextrun"/>
          <w:rFonts w:ascii="Arial" w:hAnsi="Arial" w:cs="Arial"/>
          <w:color w:val="FF0000"/>
        </w:rPr>
      </w:pPr>
      <w:r w:rsidRPr="008175C2">
        <w:rPr>
          <w:rStyle w:val="normaltextrun"/>
          <w:rFonts w:ascii="Arial" w:hAnsi="Arial" w:cs="Arial"/>
          <w:color w:val="FF0000"/>
        </w:rPr>
        <w:t>Elaboração de relatórios mensais sobre </w:t>
      </w:r>
      <w:r>
        <w:rPr>
          <w:rStyle w:val="normaltextrun"/>
          <w:rFonts w:ascii="Arial" w:hAnsi="Arial" w:cs="Arial"/>
          <w:color w:val="FF0000"/>
        </w:rPr>
        <w:t>orientação acadêmica na produção dos produtos bibliográficos</w:t>
      </w:r>
      <w:r w:rsidRPr="008175C2">
        <w:rPr>
          <w:rStyle w:val="normaltextrun"/>
          <w:rFonts w:ascii="Arial" w:hAnsi="Arial" w:cs="Arial"/>
          <w:color w:val="FF0000"/>
        </w:rPr>
        <w:t>;</w:t>
      </w:r>
    </w:p>
    <w:p w:rsidR="008955A4" w:rsidP="008955A4" w:rsidRDefault="008955A4" w14:paraId="18063CA9" w14:textId="77777777">
      <w:pPr>
        <w:pStyle w:val="paragraph"/>
        <w:numPr>
          <w:ilvl w:val="0"/>
          <w:numId w:val="42"/>
        </w:numPr>
        <w:spacing w:before="0" w:beforeAutospacing="0" w:after="0" w:afterAutospacing="0"/>
        <w:ind w:left="1134"/>
        <w:jc w:val="both"/>
        <w:textAlignment w:val="baseline"/>
        <w:rPr>
          <w:rStyle w:val="eop"/>
          <w:rFonts w:ascii="Arial" w:hAnsi="Arial" w:cs="Arial"/>
          <w:color w:val="FF0000"/>
        </w:rPr>
      </w:pPr>
      <w:r w:rsidRPr="008175C2">
        <w:rPr>
          <w:rStyle w:val="normaltextrun"/>
          <w:rFonts w:ascii="Arial" w:hAnsi="Arial" w:cs="Arial"/>
          <w:color w:val="FF0000"/>
        </w:rPr>
        <w:t xml:space="preserve">Elaboração de </w:t>
      </w:r>
      <w:r>
        <w:rPr>
          <w:rStyle w:val="normaltextrun"/>
          <w:rFonts w:ascii="Arial" w:hAnsi="Arial" w:cs="Arial"/>
          <w:color w:val="FF0000"/>
        </w:rPr>
        <w:t xml:space="preserve">2 </w:t>
      </w:r>
      <w:r w:rsidRPr="008175C2">
        <w:rPr>
          <w:rStyle w:val="normaltextrun"/>
          <w:rFonts w:ascii="Arial" w:hAnsi="Arial" w:cs="Arial"/>
          <w:color w:val="FF0000"/>
        </w:rPr>
        <w:t>artigos</w:t>
      </w:r>
      <w:r>
        <w:rPr>
          <w:rStyle w:val="normaltextrun"/>
          <w:rFonts w:ascii="Arial" w:hAnsi="Arial" w:cs="Arial"/>
          <w:color w:val="FF0000"/>
        </w:rPr>
        <w:t>, de acordo com a metodologia estabelecida pelo Sebrae</w:t>
      </w:r>
      <w:r w:rsidRPr="008175C2">
        <w:rPr>
          <w:rStyle w:val="normaltextrun"/>
          <w:rFonts w:ascii="Arial" w:hAnsi="Arial" w:cs="Arial"/>
          <w:color w:val="FF0000"/>
        </w:rPr>
        <w:t>; </w:t>
      </w:r>
    </w:p>
    <w:p w:rsidR="008955A4" w:rsidP="008955A4" w:rsidRDefault="008955A4" w14:paraId="4251D9FD" w14:textId="77777777">
      <w:pPr>
        <w:pStyle w:val="paragraph"/>
        <w:numPr>
          <w:ilvl w:val="0"/>
          <w:numId w:val="42"/>
        </w:numPr>
        <w:spacing w:before="0" w:beforeAutospacing="0" w:after="0" w:afterAutospacing="0"/>
        <w:ind w:left="1134"/>
        <w:jc w:val="both"/>
        <w:textAlignment w:val="baseline"/>
        <w:rPr>
          <w:rStyle w:val="normaltextrun"/>
          <w:rFonts w:ascii="Arial" w:hAnsi="Arial" w:cs="Arial"/>
          <w:color w:val="FF0000"/>
        </w:rPr>
      </w:pPr>
      <w:r w:rsidRPr="00D03D71">
        <w:rPr>
          <w:rStyle w:val="normaltextrun"/>
          <w:rFonts w:ascii="Arial" w:hAnsi="Arial" w:cs="Arial"/>
          <w:color w:val="FF0000"/>
        </w:rPr>
        <w:t xml:space="preserve">Participação de reuniões </w:t>
      </w:r>
      <w:r>
        <w:rPr>
          <w:rStyle w:val="normaltextrun"/>
          <w:rFonts w:ascii="Arial" w:hAnsi="Arial" w:cs="Arial"/>
          <w:color w:val="FF0000"/>
        </w:rPr>
        <w:t>e eventos relacionados ao projeto;</w:t>
      </w:r>
    </w:p>
    <w:p w:rsidRPr="00DF62C4" w:rsidR="008955A4" w:rsidP="008955A4" w:rsidRDefault="008955A4" w14:paraId="59249A65" w14:textId="77777777">
      <w:pPr>
        <w:pStyle w:val="paragraph"/>
        <w:numPr>
          <w:ilvl w:val="0"/>
          <w:numId w:val="42"/>
        </w:numPr>
        <w:spacing w:before="0" w:beforeAutospacing="0" w:after="0" w:afterAutospacing="0"/>
        <w:ind w:left="1134"/>
        <w:jc w:val="both"/>
        <w:textAlignment w:val="baseline"/>
        <w:rPr>
          <w:rFonts w:ascii="Arial" w:hAnsi="Arial" w:cs="Arial"/>
          <w:color w:val="FF0000"/>
        </w:rPr>
      </w:pPr>
      <w:r w:rsidRPr="00DF62C4">
        <w:rPr>
          <w:rFonts w:ascii="Arial" w:hAnsi="Arial" w:cs="Arial"/>
          <w:color w:val="FF0000"/>
        </w:rPr>
        <w:t>Identificação de gargalos tecnológicos, a partir do levantamento e sistematização das demandas tecnológicas apresentados pelas empresas/instituições, bem como das ofertas tecnológicas disponíveis na região;</w:t>
      </w:r>
    </w:p>
    <w:p w:rsidRPr="00DF62C4" w:rsidR="008955A4" w:rsidP="008955A4" w:rsidRDefault="008955A4" w14:paraId="6C440C93" w14:textId="77777777">
      <w:pPr>
        <w:pStyle w:val="paragraph"/>
        <w:numPr>
          <w:ilvl w:val="0"/>
          <w:numId w:val="42"/>
        </w:numPr>
        <w:spacing w:before="0" w:beforeAutospacing="0" w:after="0" w:afterAutospacing="0"/>
        <w:ind w:left="1134"/>
        <w:jc w:val="both"/>
        <w:textAlignment w:val="baseline"/>
        <w:rPr>
          <w:rFonts w:ascii="Arial" w:hAnsi="Arial" w:cs="Arial"/>
          <w:color w:val="FF0000"/>
        </w:rPr>
      </w:pPr>
      <w:r w:rsidRPr="00DF62C4">
        <w:rPr>
          <w:rFonts w:ascii="Arial" w:hAnsi="Arial" w:cs="Arial"/>
          <w:color w:val="FF0000"/>
        </w:rPr>
        <w:t>Fomento à aproximação das empresas com o ecossistema de inovação para apresentação de ofertas tecnológicas às demandas identificadas, com a estruturação e realização de encontros/seminários/workshops.</w:t>
      </w:r>
    </w:p>
    <w:bookmarkEnd w:id="1"/>
    <w:p w:rsidR="008955A4" w:rsidP="008955A4" w:rsidRDefault="008955A4" w14:paraId="09A35539" w14:textId="77777777">
      <w:pPr>
        <w:pStyle w:val="paragraph"/>
        <w:spacing w:before="0" w:beforeAutospacing="0" w:after="0" w:afterAutospacing="0"/>
        <w:jc w:val="both"/>
        <w:textAlignment w:val="baseline"/>
        <w:rPr>
          <w:rStyle w:val="normaltextrun"/>
          <w:rFonts w:ascii="Arial" w:hAnsi="Arial" w:cs="Arial"/>
          <w:color w:val="FF0000"/>
        </w:rPr>
      </w:pPr>
      <w:r>
        <w:rPr>
          <w:rStyle w:val="normaltextrun"/>
          <w:rFonts w:ascii="Arial" w:hAnsi="Arial" w:cs="Arial"/>
          <w:color w:val="FF0000"/>
        </w:rPr>
        <w:t>ou</w:t>
      </w:r>
    </w:p>
    <w:p w:rsidR="008955A4" w:rsidP="008955A4" w:rsidRDefault="008955A4" w14:paraId="5A091BE2" w14:textId="77777777">
      <w:pPr>
        <w:pStyle w:val="paragraph"/>
        <w:spacing w:before="0" w:beforeAutospacing="0" w:after="0" w:afterAutospacing="0"/>
        <w:jc w:val="both"/>
        <w:textAlignment w:val="baseline"/>
        <w:rPr>
          <w:rStyle w:val="normaltextrun"/>
          <w:rFonts w:ascii="Arial" w:hAnsi="Arial" w:cs="Arial"/>
          <w:color w:val="FF0000"/>
        </w:rPr>
      </w:pPr>
    </w:p>
    <w:p w:rsidRPr="00704792" w:rsidR="008955A4" w:rsidP="008955A4" w:rsidRDefault="008955A4" w14:paraId="2A7FA570" w14:textId="77777777">
      <w:pPr>
        <w:widowControl/>
        <w:autoSpaceDE/>
        <w:autoSpaceDN/>
        <w:spacing w:line="276" w:lineRule="auto"/>
        <w:jc w:val="both"/>
        <w:textAlignment w:val="baseline"/>
        <w:rPr>
          <w:rFonts w:ascii="Arial" w:hAnsi="Arial" w:eastAsia="Times New Roman" w:cs="Arial"/>
          <w:sz w:val="24"/>
          <w:szCs w:val="24"/>
          <w:lang w:val="pt-BR" w:eastAsia="pt-BR"/>
        </w:rPr>
      </w:pPr>
      <w:r w:rsidRPr="00704792">
        <w:rPr>
          <w:rFonts w:ascii="Arial" w:hAnsi="Arial" w:eastAsia="Times New Roman" w:cs="Arial"/>
          <w:sz w:val="24"/>
          <w:szCs w:val="24"/>
          <w:lang w:val="pt-BR" w:eastAsia="pt-BR"/>
        </w:rPr>
        <w:t xml:space="preserve">[Acadêmico e </w:t>
      </w:r>
      <w:r>
        <w:rPr>
          <w:rFonts w:ascii="Arial" w:hAnsi="Arial" w:eastAsia="Times New Roman" w:cs="Arial"/>
          <w:sz w:val="24"/>
          <w:szCs w:val="24"/>
          <w:lang w:val="pt-BR" w:eastAsia="pt-BR"/>
        </w:rPr>
        <w:t>Extensão</w:t>
      </w:r>
      <w:r w:rsidRPr="00704792">
        <w:rPr>
          <w:rFonts w:ascii="Arial" w:hAnsi="Arial" w:eastAsia="Times New Roman" w:cs="Arial"/>
          <w:sz w:val="24"/>
          <w:szCs w:val="24"/>
          <w:lang w:val="pt-BR" w:eastAsia="pt-BR"/>
        </w:rPr>
        <w:t>]</w:t>
      </w:r>
    </w:p>
    <w:p w:rsidR="008955A4" w:rsidP="008955A4" w:rsidRDefault="008955A4" w14:paraId="7DFA8895" w14:textId="22DE9248">
      <w:pPr>
        <w:pStyle w:val="paragraph"/>
        <w:numPr>
          <w:ilvl w:val="0"/>
          <w:numId w:val="41"/>
        </w:numPr>
        <w:spacing w:before="0" w:beforeAutospacing="0" w:after="0" w:afterAutospacing="0"/>
        <w:ind w:left="1134" w:hanging="425"/>
        <w:jc w:val="both"/>
        <w:textAlignment w:val="baseline"/>
        <w:rPr>
          <w:rStyle w:val="normaltextrun"/>
          <w:rFonts w:ascii="Arial" w:hAnsi="Arial" w:cs="Arial"/>
          <w:color w:val="FF0000"/>
        </w:rPr>
      </w:pPr>
      <w:r w:rsidRPr="008175C2">
        <w:rPr>
          <w:rStyle w:val="normaltextrun"/>
          <w:rFonts w:ascii="Arial" w:hAnsi="Arial" w:cs="Arial"/>
          <w:color w:val="FF0000"/>
        </w:rPr>
        <w:t xml:space="preserve">Orientação </w:t>
      </w:r>
      <w:r>
        <w:rPr>
          <w:rStyle w:val="normaltextrun"/>
          <w:rFonts w:ascii="Arial" w:hAnsi="Arial" w:cs="Arial"/>
          <w:color w:val="FF0000"/>
        </w:rPr>
        <w:t xml:space="preserve">de </w:t>
      </w:r>
      <w:r w:rsidRPr="008175C2">
        <w:rPr>
          <w:rStyle w:val="normaltextrun"/>
          <w:rFonts w:ascii="Arial" w:hAnsi="Arial" w:cs="Arial"/>
          <w:color w:val="FF0000"/>
        </w:rPr>
        <w:t>até </w:t>
      </w:r>
      <w:r>
        <w:rPr>
          <w:rStyle w:val="normaltextrun"/>
          <w:rFonts w:ascii="Arial" w:hAnsi="Arial" w:cs="Arial"/>
          <w:color w:val="FF0000"/>
        </w:rPr>
        <w:t>15</w:t>
      </w:r>
      <w:r w:rsidRPr="008175C2">
        <w:rPr>
          <w:rStyle w:val="normaltextrun"/>
          <w:rFonts w:ascii="Arial" w:hAnsi="Arial" w:cs="Arial"/>
          <w:color w:val="FF0000"/>
        </w:rPr>
        <w:t xml:space="preserve"> bolsistas</w:t>
      </w:r>
      <w:r>
        <w:rPr>
          <w:rStyle w:val="normaltextrun"/>
          <w:rFonts w:ascii="Arial" w:hAnsi="Arial" w:cs="Arial"/>
          <w:color w:val="FF0000"/>
        </w:rPr>
        <w:t xml:space="preserve"> N4 na elaboração de 1 artigo e 1 estudo de caso</w:t>
      </w:r>
      <w:r w:rsidRPr="008175C2">
        <w:rPr>
          <w:rStyle w:val="normaltextrun"/>
          <w:rFonts w:ascii="Arial" w:hAnsi="Arial" w:cs="Arial"/>
          <w:color w:val="FF0000"/>
        </w:rPr>
        <w:t>;</w:t>
      </w:r>
    </w:p>
    <w:p w:rsidR="008955A4" w:rsidP="008955A4" w:rsidRDefault="008955A4" w14:paraId="0F56C69A" w14:textId="77777777">
      <w:pPr>
        <w:pStyle w:val="paragraph"/>
        <w:numPr>
          <w:ilvl w:val="0"/>
          <w:numId w:val="41"/>
        </w:numPr>
        <w:spacing w:before="0" w:beforeAutospacing="0" w:after="0" w:afterAutospacing="0"/>
        <w:ind w:left="1134" w:hanging="425"/>
        <w:jc w:val="both"/>
        <w:textAlignment w:val="baseline"/>
        <w:rPr>
          <w:rStyle w:val="normaltextrun"/>
          <w:rFonts w:ascii="Arial" w:hAnsi="Arial" w:cs="Arial"/>
          <w:color w:val="FF0000"/>
        </w:rPr>
      </w:pPr>
      <w:r w:rsidRPr="008175C2">
        <w:rPr>
          <w:rStyle w:val="normaltextrun"/>
          <w:rFonts w:ascii="Arial" w:hAnsi="Arial" w:cs="Arial"/>
          <w:color w:val="FF0000"/>
        </w:rPr>
        <w:t>Elaboração de relatórios mensais sobre </w:t>
      </w:r>
      <w:r>
        <w:rPr>
          <w:rStyle w:val="normaltextrun"/>
          <w:rFonts w:ascii="Arial" w:hAnsi="Arial" w:cs="Arial"/>
          <w:color w:val="FF0000"/>
        </w:rPr>
        <w:t>orientação acadêmica na produção dos produtos bibliográficos</w:t>
      </w:r>
      <w:r w:rsidRPr="008175C2">
        <w:rPr>
          <w:rStyle w:val="normaltextrun"/>
          <w:rFonts w:ascii="Arial" w:hAnsi="Arial" w:cs="Arial"/>
          <w:color w:val="FF0000"/>
        </w:rPr>
        <w:t>;</w:t>
      </w:r>
    </w:p>
    <w:p w:rsidR="008955A4" w:rsidP="008955A4" w:rsidRDefault="008955A4" w14:paraId="0F0DA8D6" w14:textId="77777777">
      <w:pPr>
        <w:pStyle w:val="paragraph"/>
        <w:numPr>
          <w:ilvl w:val="0"/>
          <w:numId w:val="41"/>
        </w:numPr>
        <w:spacing w:before="0" w:beforeAutospacing="0" w:after="0" w:afterAutospacing="0"/>
        <w:ind w:left="1134" w:hanging="425"/>
        <w:jc w:val="both"/>
        <w:textAlignment w:val="baseline"/>
        <w:rPr>
          <w:rStyle w:val="eop"/>
          <w:rFonts w:ascii="Arial" w:hAnsi="Arial" w:cs="Arial"/>
          <w:color w:val="FF0000"/>
        </w:rPr>
      </w:pPr>
      <w:r w:rsidRPr="008175C2">
        <w:rPr>
          <w:rStyle w:val="normaltextrun"/>
          <w:rFonts w:ascii="Arial" w:hAnsi="Arial" w:cs="Arial"/>
          <w:color w:val="FF0000"/>
        </w:rPr>
        <w:t xml:space="preserve">Elaboração de </w:t>
      </w:r>
      <w:r>
        <w:rPr>
          <w:rStyle w:val="normaltextrun"/>
          <w:rFonts w:ascii="Arial" w:hAnsi="Arial" w:cs="Arial"/>
          <w:color w:val="FF0000"/>
        </w:rPr>
        <w:t xml:space="preserve">2 </w:t>
      </w:r>
      <w:r w:rsidRPr="008175C2">
        <w:rPr>
          <w:rStyle w:val="normaltextrun"/>
          <w:rFonts w:ascii="Arial" w:hAnsi="Arial" w:cs="Arial"/>
          <w:color w:val="FF0000"/>
        </w:rPr>
        <w:t>artigos</w:t>
      </w:r>
      <w:r>
        <w:rPr>
          <w:rStyle w:val="normaltextrun"/>
          <w:rFonts w:ascii="Arial" w:hAnsi="Arial" w:cs="Arial"/>
          <w:color w:val="FF0000"/>
        </w:rPr>
        <w:t>, de acordo com a metodologia estabelecida pelo Sebrae</w:t>
      </w:r>
      <w:r w:rsidRPr="008175C2">
        <w:rPr>
          <w:rStyle w:val="normaltextrun"/>
          <w:rFonts w:ascii="Arial" w:hAnsi="Arial" w:cs="Arial"/>
          <w:color w:val="FF0000"/>
        </w:rPr>
        <w:t>; </w:t>
      </w:r>
    </w:p>
    <w:p w:rsidR="008955A4" w:rsidP="008955A4" w:rsidRDefault="008955A4" w14:paraId="1A12D7A3" w14:textId="77777777">
      <w:pPr>
        <w:pStyle w:val="paragraph"/>
        <w:numPr>
          <w:ilvl w:val="0"/>
          <w:numId w:val="41"/>
        </w:numPr>
        <w:spacing w:before="0" w:beforeAutospacing="0" w:after="0" w:afterAutospacing="0"/>
        <w:ind w:left="1134" w:hanging="425"/>
        <w:jc w:val="both"/>
        <w:textAlignment w:val="baseline"/>
        <w:rPr>
          <w:rStyle w:val="normaltextrun"/>
          <w:rFonts w:ascii="Arial" w:hAnsi="Arial" w:cs="Arial"/>
          <w:color w:val="FF0000"/>
        </w:rPr>
      </w:pPr>
      <w:r w:rsidRPr="00D03D71">
        <w:rPr>
          <w:rStyle w:val="normaltextrun"/>
          <w:rFonts w:ascii="Arial" w:hAnsi="Arial" w:cs="Arial"/>
          <w:color w:val="FF0000"/>
        </w:rPr>
        <w:t xml:space="preserve">Participação de reuniões </w:t>
      </w:r>
      <w:r>
        <w:rPr>
          <w:rStyle w:val="normaltextrun"/>
          <w:rFonts w:ascii="Arial" w:hAnsi="Arial" w:cs="Arial"/>
          <w:color w:val="FF0000"/>
        </w:rPr>
        <w:t>e eventos relacionados ao projeto;</w:t>
      </w:r>
    </w:p>
    <w:p w:rsidRPr="00DF62C4" w:rsidR="008955A4" w:rsidP="008955A4" w:rsidRDefault="008955A4" w14:paraId="5FE73D0A" w14:textId="77777777">
      <w:pPr>
        <w:pStyle w:val="paragraph"/>
        <w:numPr>
          <w:ilvl w:val="0"/>
          <w:numId w:val="41"/>
        </w:numPr>
        <w:spacing w:before="0" w:beforeAutospacing="0" w:after="0" w:afterAutospacing="0"/>
        <w:ind w:left="1134" w:hanging="425"/>
        <w:jc w:val="both"/>
        <w:textAlignment w:val="baseline"/>
        <w:rPr>
          <w:rFonts w:ascii="Arial" w:hAnsi="Arial" w:cs="Arial"/>
          <w:color w:val="FF0000"/>
        </w:rPr>
      </w:pPr>
      <w:r w:rsidRPr="00DF62C4">
        <w:rPr>
          <w:rFonts w:ascii="Arial" w:hAnsi="Arial" w:cs="Arial"/>
          <w:color w:val="FF0000"/>
        </w:rPr>
        <w:t>Identificação de gargalos tecnológicos, a partir do levantamento e sistematização das demandas tecnológicas apresentados pelas empresas/instituições, bem como das ofertas tecnológicas disponíveis na região;</w:t>
      </w:r>
    </w:p>
    <w:p w:rsidRPr="00DF62C4" w:rsidR="008955A4" w:rsidP="008955A4" w:rsidRDefault="008955A4" w14:paraId="451D84A5" w14:textId="77777777">
      <w:pPr>
        <w:pStyle w:val="paragraph"/>
        <w:numPr>
          <w:ilvl w:val="0"/>
          <w:numId w:val="41"/>
        </w:numPr>
        <w:spacing w:before="0" w:beforeAutospacing="0" w:after="0" w:afterAutospacing="0"/>
        <w:ind w:left="1134" w:hanging="425"/>
        <w:jc w:val="both"/>
        <w:textAlignment w:val="baseline"/>
        <w:rPr>
          <w:rFonts w:ascii="Arial" w:hAnsi="Arial" w:cs="Arial"/>
          <w:color w:val="FF0000"/>
        </w:rPr>
      </w:pPr>
      <w:r w:rsidRPr="00DF62C4">
        <w:rPr>
          <w:rFonts w:ascii="Arial" w:hAnsi="Arial" w:cs="Arial"/>
          <w:color w:val="FF0000"/>
        </w:rPr>
        <w:t>Fomento à aproximação das empresas com o ecossistema de inovação para apresentação de ofertas tecnológicas às demandas identificadas, com a estruturação e realização de encontros/seminários/workshops</w:t>
      </w:r>
      <w:r>
        <w:rPr>
          <w:rFonts w:ascii="Arial" w:hAnsi="Arial" w:cs="Arial"/>
          <w:color w:val="FF0000"/>
        </w:rPr>
        <w:t>;</w:t>
      </w:r>
    </w:p>
    <w:p w:rsidRPr="00041B15" w:rsidR="008955A4" w:rsidP="008955A4" w:rsidRDefault="008955A4" w14:paraId="187689E2" w14:textId="77777777">
      <w:pPr>
        <w:pStyle w:val="paragraph"/>
        <w:numPr>
          <w:ilvl w:val="0"/>
          <w:numId w:val="41"/>
        </w:numPr>
        <w:spacing w:before="0" w:beforeAutospacing="0" w:after="0" w:afterAutospacing="0"/>
        <w:ind w:left="1134" w:hanging="425"/>
        <w:jc w:val="both"/>
        <w:textAlignment w:val="baseline"/>
        <w:rPr>
          <w:rStyle w:val="normaltextrun"/>
          <w:rFonts w:ascii="Arial" w:hAnsi="Arial" w:cs="Arial"/>
          <w:color w:val="FF0000"/>
        </w:rPr>
      </w:pPr>
      <w:r w:rsidRPr="00041B15">
        <w:rPr>
          <w:rStyle w:val="normaltextrun"/>
          <w:rFonts w:ascii="Arial" w:hAnsi="Arial" w:cs="Arial"/>
          <w:color w:val="4F81BD" w:themeColor="accent1"/>
        </w:rPr>
        <w:t xml:space="preserve">Orientação, acompanhamento e avaliação </w:t>
      </w:r>
      <w:r>
        <w:rPr>
          <w:rStyle w:val="normaltextrun"/>
          <w:rFonts w:ascii="Arial" w:hAnsi="Arial" w:cs="Arial"/>
          <w:color w:val="4F81BD" w:themeColor="accent1"/>
        </w:rPr>
        <w:t xml:space="preserve">do Plano de Trabalho e </w:t>
      </w:r>
      <w:r w:rsidRPr="00041B15">
        <w:rPr>
          <w:rStyle w:val="normaltextrun"/>
          <w:rFonts w:ascii="Arial" w:hAnsi="Arial" w:cs="Arial"/>
          <w:color w:val="4F81BD" w:themeColor="accent1"/>
        </w:rPr>
        <w:t>das atividades de campo dos bolsistas</w:t>
      </w:r>
      <w:r>
        <w:rPr>
          <w:rStyle w:val="normaltextrun"/>
          <w:rFonts w:ascii="Arial" w:hAnsi="Arial" w:cs="Arial"/>
          <w:color w:val="4F81BD" w:themeColor="accent1"/>
        </w:rPr>
        <w:t xml:space="preserve"> N4</w:t>
      </w:r>
      <w:r w:rsidRPr="00041B15">
        <w:rPr>
          <w:rStyle w:val="normaltextrun"/>
          <w:rFonts w:ascii="Arial" w:hAnsi="Arial" w:cs="Arial"/>
          <w:color w:val="4F81BD" w:themeColor="accent1"/>
        </w:rPr>
        <w:t>;</w:t>
      </w:r>
    </w:p>
    <w:p w:rsidRPr="001540CC" w:rsidR="008955A4" w:rsidP="008955A4" w:rsidRDefault="008955A4" w14:paraId="169451B6" w14:textId="77777777">
      <w:pPr>
        <w:pStyle w:val="paragraph"/>
        <w:numPr>
          <w:ilvl w:val="0"/>
          <w:numId w:val="41"/>
        </w:numPr>
        <w:spacing w:before="0" w:beforeAutospacing="0" w:after="0" w:afterAutospacing="0"/>
        <w:ind w:left="1134" w:hanging="425"/>
        <w:jc w:val="both"/>
        <w:textAlignment w:val="baseline"/>
        <w:rPr>
          <w:rFonts w:ascii="Arial" w:hAnsi="Arial" w:cs="Arial"/>
          <w:color w:val="4F81BD" w:themeColor="accent1"/>
        </w:rPr>
      </w:pPr>
      <w:r w:rsidRPr="001540CC">
        <w:rPr>
          <w:rStyle w:val="normaltextrun"/>
          <w:rFonts w:ascii="Arial" w:hAnsi="Arial" w:cs="Arial"/>
          <w:color w:val="4F81BD" w:themeColor="accent1"/>
        </w:rPr>
        <w:t xml:space="preserve">Realização </w:t>
      </w:r>
      <w:r>
        <w:rPr>
          <w:rStyle w:val="normaltextrun"/>
          <w:rFonts w:ascii="Arial" w:hAnsi="Arial" w:cs="Arial"/>
          <w:color w:val="4F81BD" w:themeColor="accent1"/>
        </w:rPr>
        <w:t xml:space="preserve">de trocas de experiência junto </w:t>
      </w:r>
      <w:r w:rsidRPr="001540CC">
        <w:rPr>
          <w:rStyle w:val="normaltextrun"/>
          <w:rFonts w:ascii="Arial" w:hAnsi="Arial" w:cs="Arial"/>
          <w:color w:val="4F81BD" w:themeColor="accent1"/>
        </w:rPr>
        <w:t>aos bolsistas</w:t>
      </w:r>
      <w:r>
        <w:rPr>
          <w:rStyle w:val="normaltextrun"/>
          <w:rFonts w:ascii="Arial" w:hAnsi="Arial" w:cs="Arial"/>
          <w:color w:val="4F81BD" w:themeColor="accent1"/>
        </w:rPr>
        <w:t>;</w:t>
      </w:r>
    </w:p>
    <w:p w:rsidRPr="001540CC" w:rsidR="008955A4" w:rsidP="008955A4" w:rsidRDefault="008955A4" w14:paraId="530F65D8" w14:textId="77777777">
      <w:pPr>
        <w:pStyle w:val="paragraph"/>
        <w:numPr>
          <w:ilvl w:val="0"/>
          <w:numId w:val="41"/>
        </w:numPr>
        <w:spacing w:before="0" w:beforeAutospacing="0" w:after="0" w:afterAutospacing="0"/>
        <w:ind w:left="1134" w:hanging="425"/>
        <w:jc w:val="both"/>
        <w:textAlignment w:val="baseline"/>
        <w:rPr>
          <w:rFonts w:ascii="Arial" w:hAnsi="Arial" w:cs="Arial"/>
          <w:color w:val="4F81BD" w:themeColor="accent1"/>
        </w:rPr>
      </w:pPr>
      <w:r w:rsidRPr="001540CC">
        <w:rPr>
          <w:rStyle w:val="normaltextrun"/>
          <w:rFonts w:ascii="Arial" w:hAnsi="Arial" w:cs="Arial"/>
          <w:color w:val="4F81BD" w:themeColor="accent1"/>
        </w:rPr>
        <w:t xml:space="preserve">Mentoria para os bolsistas </w:t>
      </w:r>
      <w:r>
        <w:rPr>
          <w:rStyle w:val="normaltextrun"/>
          <w:rFonts w:ascii="Arial" w:hAnsi="Arial" w:cs="Arial"/>
          <w:color w:val="4F81BD" w:themeColor="accent1"/>
        </w:rPr>
        <w:t>no uso e aplicação de ferramentas de inovação para implantação do processo de inovação</w:t>
      </w:r>
      <w:r w:rsidRPr="001540CC">
        <w:rPr>
          <w:rStyle w:val="normaltextrun"/>
          <w:rFonts w:ascii="Arial" w:hAnsi="Arial" w:cs="Arial"/>
          <w:color w:val="4F81BD" w:themeColor="accent1"/>
        </w:rPr>
        <w:t>;</w:t>
      </w:r>
      <w:r w:rsidRPr="001540CC">
        <w:rPr>
          <w:rStyle w:val="eop"/>
          <w:rFonts w:ascii="Arial" w:hAnsi="Arial" w:cs="Arial"/>
          <w:color w:val="4F81BD" w:themeColor="accent1"/>
        </w:rPr>
        <w:t> </w:t>
      </w:r>
    </w:p>
    <w:p w:rsidR="008955A4" w:rsidP="008955A4" w:rsidRDefault="008955A4" w14:paraId="10C2E830" w14:textId="77777777">
      <w:pPr>
        <w:pStyle w:val="paragraph"/>
        <w:numPr>
          <w:ilvl w:val="0"/>
          <w:numId w:val="41"/>
        </w:numPr>
        <w:spacing w:before="0" w:beforeAutospacing="0" w:after="0" w:afterAutospacing="0"/>
        <w:ind w:left="1134" w:hanging="425"/>
        <w:jc w:val="both"/>
        <w:textAlignment w:val="baseline"/>
        <w:rPr>
          <w:rFonts w:ascii="Arial" w:hAnsi="Arial" w:cs="Arial"/>
          <w:color w:val="4F81BD" w:themeColor="accent1"/>
        </w:rPr>
      </w:pPr>
      <w:r>
        <w:rPr>
          <w:rFonts w:ascii="Arial" w:hAnsi="Arial" w:cs="Arial"/>
          <w:color w:val="4F81BD" w:themeColor="accent1"/>
        </w:rPr>
        <w:t>Orientação</w:t>
      </w:r>
      <w:r w:rsidRPr="001540CC">
        <w:rPr>
          <w:rFonts w:ascii="Arial" w:hAnsi="Arial" w:cs="Arial"/>
          <w:color w:val="4F81BD" w:themeColor="accent1"/>
        </w:rPr>
        <w:t xml:space="preserve"> </w:t>
      </w:r>
      <w:r>
        <w:rPr>
          <w:rFonts w:ascii="Arial" w:hAnsi="Arial" w:cs="Arial"/>
          <w:color w:val="4F81BD" w:themeColor="accent1"/>
        </w:rPr>
        <w:t xml:space="preserve">aos bolsistas </w:t>
      </w:r>
      <w:r w:rsidRPr="001540CC">
        <w:rPr>
          <w:rFonts w:ascii="Arial" w:hAnsi="Arial" w:cs="Arial"/>
          <w:color w:val="4F81BD" w:themeColor="accent1"/>
        </w:rPr>
        <w:t>e valida</w:t>
      </w:r>
      <w:r>
        <w:rPr>
          <w:rFonts w:ascii="Arial" w:hAnsi="Arial" w:cs="Arial"/>
          <w:color w:val="4F81BD" w:themeColor="accent1"/>
        </w:rPr>
        <w:t>ção</w:t>
      </w:r>
      <w:r w:rsidRPr="001540CC">
        <w:rPr>
          <w:rFonts w:ascii="Arial" w:hAnsi="Arial" w:cs="Arial"/>
          <w:color w:val="4F81BD" w:themeColor="accent1"/>
        </w:rPr>
        <w:t xml:space="preserve"> </w:t>
      </w:r>
      <w:r>
        <w:rPr>
          <w:rFonts w:ascii="Arial" w:hAnsi="Arial" w:cs="Arial"/>
          <w:color w:val="4F81BD" w:themeColor="accent1"/>
        </w:rPr>
        <w:t xml:space="preserve">das </w:t>
      </w:r>
      <w:r w:rsidRPr="001540CC">
        <w:rPr>
          <w:rFonts w:ascii="Arial" w:hAnsi="Arial" w:cs="Arial"/>
          <w:color w:val="4F81BD" w:themeColor="accent1"/>
        </w:rPr>
        <w:t>informações</w:t>
      </w:r>
      <w:r>
        <w:rPr>
          <w:rFonts w:ascii="Arial" w:hAnsi="Arial" w:cs="Arial"/>
          <w:color w:val="4F81BD" w:themeColor="accent1"/>
        </w:rPr>
        <w:t xml:space="preserve"> inseridas </w:t>
      </w:r>
      <w:r w:rsidRPr="001540CC">
        <w:rPr>
          <w:rFonts w:ascii="Arial" w:hAnsi="Arial" w:cs="Arial"/>
          <w:color w:val="4F81BD" w:themeColor="accent1"/>
        </w:rPr>
        <w:t xml:space="preserve">em </w:t>
      </w:r>
      <w:r>
        <w:rPr>
          <w:rFonts w:ascii="Arial" w:hAnsi="Arial" w:cs="Arial"/>
          <w:color w:val="4F81BD" w:themeColor="accent1"/>
        </w:rPr>
        <w:t>sistema</w:t>
      </w:r>
      <w:r w:rsidRPr="001540CC">
        <w:rPr>
          <w:rFonts w:ascii="Arial" w:hAnsi="Arial" w:cs="Arial"/>
          <w:color w:val="4F81BD" w:themeColor="accent1"/>
        </w:rPr>
        <w:t xml:space="preserve"> </w:t>
      </w:r>
      <w:r>
        <w:rPr>
          <w:rFonts w:ascii="Arial" w:hAnsi="Arial" w:cs="Arial"/>
          <w:color w:val="4F81BD" w:themeColor="accent1"/>
        </w:rPr>
        <w:t xml:space="preserve">informatizado </w:t>
      </w:r>
      <w:r w:rsidRPr="001540CC">
        <w:rPr>
          <w:rFonts w:ascii="Arial" w:hAnsi="Arial" w:cs="Arial"/>
          <w:color w:val="4F81BD" w:themeColor="accent1"/>
        </w:rPr>
        <w:t>de </w:t>
      </w:r>
      <w:r>
        <w:rPr>
          <w:rFonts w:ascii="Arial" w:hAnsi="Arial" w:cs="Arial"/>
          <w:color w:val="4F81BD" w:themeColor="accent1"/>
        </w:rPr>
        <w:t>m</w:t>
      </w:r>
      <w:r w:rsidRPr="001540CC">
        <w:rPr>
          <w:rFonts w:ascii="Arial" w:hAnsi="Arial" w:cs="Arial"/>
          <w:color w:val="4F81BD" w:themeColor="accent1"/>
        </w:rPr>
        <w:t>onitoramento e gestão definida pelo Sebrae</w:t>
      </w:r>
      <w:r>
        <w:rPr>
          <w:rFonts w:ascii="Arial" w:hAnsi="Arial" w:cs="Arial"/>
          <w:color w:val="4F81BD" w:themeColor="accent1"/>
        </w:rPr>
        <w:t>.</w:t>
      </w:r>
    </w:p>
    <w:p w:rsidRPr="003F6F42" w:rsidR="005B6DBA" w:rsidP="007F7553" w:rsidRDefault="005B6DBA" w14:paraId="4B74CB5E" w14:textId="77777777">
      <w:pPr>
        <w:pStyle w:val="paragraph"/>
        <w:spacing w:before="0" w:beforeAutospacing="0" w:after="0" w:afterAutospacing="0"/>
        <w:ind w:left="360"/>
        <w:jc w:val="both"/>
        <w:textAlignment w:val="baseline"/>
        <w:rPr>
          <w:rStyle w:val="normaltextrun"/>
        </w:rPr>
      </w:pPr>
    </w:p>
    <w:p w:rsidRPr="00C648E7" w:rsidR="0023046A" w:rsidP="00BB0BB0" w:rsidRDefault="0023046A" w14:paraId="2698B0D9" w14:textId="77777777">
      <w:pPr>
        <w:widowControl/>
        <w:autoSpaceDE/>
        <w:autoSpaceDN/>
        <w:spacing w:line="276" w:lineRule="auto"/>
        <w:ind w:left="1134" w:hanging="425"/>
        <w:textAlignment w:val="baseline"/>
        <w:rPr>
          <w:rFonts w:ascii="Arial" w:hAnsi="Arial" w:eastAsia="Times New Roman" w:cs="Arial"/>
          <w:color w:val="FF0000"/>
          <w:sz w:val="24"/>
          <w:szCs w:val="24"/>
          <w:lang w:val="pt-BR" w:eastAsia="pt-BR"/>
        </w:rPr>
      </w:pPr>
    </w:p>
    <w:p w:rsidRPr="003F6F42" w:rsidR="4DB1EB94" w:rsidP="00DD5B12" w:rsidRDefault="4DB1EB94" w14:paraId="44E2FE6B" w14:textId="74C711F8">
      <w:pPr>
        <w:pStyle w:val="Ttulo1"/>
        <w:numPr>
          <w:ilvl w:val="0"/>
          <w:numId w:val="16"/>
        </w:numPr>
        <w:tabs>
          <w:tab w:val="left" w:pos="426"/>
        </w:tabs>
        <w:spacing w:beforeAutospacing="1" w:line="276" w:lineRule="auto"/>
        <w:ind w:left="682" w:hanging="682"/>
        <w:jc w:val="left"/>
        <w:rPr>
          <w:rFonts w:ascii="Arial" w:hAnsi="Arial" w:cs="Arial"/>
        </w:rPr>
      </w:pPr>
      <w:r w:rsidRPr="00C648E7">
        <w:rPr>
          <w:rFonts w:ascii="Arial" w:hAnsi="Arial" w:cs="Arial"/>
        </w:rPr>
        <w:t>PLANO DE TRABALHO</w:t>
      </w:r>
      <w:r w:rsidR="00693840">
        <w:rPr>
          <w:rFonts w:ascii="Arial" w:hAnsi="Arial" w:cs="Arial"/>
        </w:rPr>
        <w:t xml:space="preserve"> </w:t>
      </w:r>
      <w:r w:rsidR="00961BB6">
        <w:rPr>
          <w:rFonts w:ascii="Arial" w:hAnsi="Arial" w:cs="Arial"/>
        </w:rPr>
        <w:t>–</w:t>
      </w:r>
      <w:r w:rsidR="00693840">
        <w:rPr>
          <w:rFonts w:ascii="Arial" w:hAnsi="Arial" w:cs="Arial"/>
        </w:rPr>
        <w:t xml:space="preserve"> </w:t>
      </w:r>
      <w:r w:rsidRPr="008B19EE" w:rsidR="00961BB6">
        <w:rPr>
          <w:rFonts w:ascii="Arial" w:hAnsi="Arial" w:cs="Arial"/>
          <w:color w:val="FF0000"/>
        </w:rPr>
        <w:t>AJUSTAR CONFORME METODOLOGIA</w:t>
      </w:r>
      <w:r w:rsidRPr="008B19EE" w:rsidR="008B19EE">
        <w:rPr>
          <w:rFonts w:ascii="Arial" w:hAnsi="Arial" w:cs="Arial"/>
          <w:color w:val="FF0000"/>
        </w:rPr>
        <w:t xml:space="preserve"> </w:t>
      </w:r>
    </w:p>
    <w:p w:rsidR="003F6F42" w:rsidP="003F6F42" w:rsidRDefault="003F6F42" w14:paraId="62F998B0" w14:textId="77777777">
      <w:pPr>
        <w:rPr>
          <w:rFonts w:ascii="Arial" w:hAnsi="Arial" w:cs="Arial"/>
        </w:rPr>
      </w:pPr>
    </w:p>
    <w:p w:rsidRPr="0018738C" w:rsidR="00CF1D0A" w:rsidP="0018738C" w:rsidRDefault="00CF1D0A" w14:paraId="5E7AB90A" w14:textId="77777777">
      <w:pPr>
        <w:pStyle w:val="PargrafodaLista"/>
        <w:ind w:left="720" w:firstLine="0"/>
        <w:rPr>
          <w:rFonts w:ascii="Arial" w:hAnsi="Arial" w:cs="Arial"/>
          <w:sz w:val="24"/>
          <w:szCs w:val="24"/>
        </w:rPr>
      </w:pPr>
    </w:p>
    <w:p w:rsidRPr="00840FB7" w:rsidR="4DB1EB94" w:rsidP="00534F70" w:rsidRDefault="4DB1EB94" w14:paraId="429E6553" w14:textId="7CB71566">
      <w:pPr>
        <w:jc w:val="both"/>
        <w:rPr>
          <w:rFonts w:ascii="Arial" w:hAnsi="Arial" w:cs="Arial"/>
          <w:color w:val="FF0000"/>
          <w:sz w:val="24"/>
          <w:szCs w:val="24"/>
        </w:rPr>
      </w:pPr>
      <w:r w:rsidRPr="00840FB7">
        <w:rPr>
          <w:rFonts w:ascii="Arial" w:hAnsi="Arial" w:cs="Arial"/>
          <w:color w:val="FF0000"/>
          <w:sz w:val="24"/>
          <w:szCs w:val="24"/>
        </w:rPr>
        <w:t>6.</w:t>
      </w:r>
      <w:r w:rsidR="007F7553">
        <w:rPr>
          <w:rFonts w:ascii="Arial" w:hAnsi="Arial" w:cs="Arial"/>
          <w:color w:val="FF0000"/>
          <w:sz w:val="24"/>
          <w:szCs w:val="24"/>
        </w:rPr>
        <w:t>1</w:t>
      </w:r>
      <w:r w:rsidRPr="00840FB7">
        <w:rPr>
          <w:rFonts w:ascii="Arial" w:hAnsi="Arial" w:cs="Arial"/>
          <w:color w:val="FF0000"/>
          <w:sz w:val="24"/>
          <w:szCs w:val="24"/>
        </w:rPr>
        <w:t xml:space="preserve"> </w:t>
      </w:r>
      <w:r w:rsidRPr="007F138C">
        <w:rPr>
          <w:rFonts w:ascii="Arial" w:hAnsi="Arial" w:cs="Arial"/>
          <w:sz w:val="24"/>
          <w:szCs w:val="24"/>
        </w:rPr>
        <w:t>Após assinatura do Termo de Outorga será detalhado o Plano de Trabalho dos bolsistas, levando em consideração as especifi</w:t>
      </w:r>
      <w:r w:rsidRPr="007F138C" w:rsidR="077EB6B6">
        <w:rPr>
          <w:rFonts w:ascii="Arial" w:hAnsi="Arial" w:cs="Arial"/>
          <w:sz w:val="24"/>
          <w:szCs w:val="24"/>
        </w:rPr>
        <w:t>ci</w:t>
      </w:r>
      <w:r w:rsidRPr="007F138C">
        <w:rPr>
          <w:rFonts w:ascii="Arial" w:hAnsi="Arial" w:cs="Arial"/>
          <w:sz w:val="24"/>
          <w:szCs w:val="24"/>
        </w:rPr>
        <w:t xml:space="preserve">dades </w:t>
      </w:r>
      <w:r w:rsidR="00E31550">
        <w:rPr>
          <w:rFonts w:ascii="Arial" w:hAnsi="Arial" w:cs="Arial"/>
          <w:sz w:val="24"/>
          <w:szCs w:val="24"/>
        </w:rPr>
        <w:t xml:space="preserve">do projeto ALI - </w:t>
      </w:r>
      <w:r w:rsidRPr="006D2C1F" w:rsidR="006D2C1F">
        <w:rPr>
          <w:rFonts w:ascii="Arial" w:hAnsi="Arial" w:cs="Arial"/>
          <w:color w:val="FF0000"/>
          <w:sz w:val="24"/>
          <w:szCs w:val="24"/>
        </w:rPr>
        <w:t>Educação Empreendedora.</w:t>
      </w:r>
    </w:p>
    <w:p w:rsidRPr="00840FB7" w:rsidR="00534F70" w:rsidP="00095CA1" w:rsidRDefault="00534F70" w14:paraId="75A7D575" w14:textId="5649255C">
      <w:pPr>
        <w:spacing w:before="120" w:line="276" w:lineRule="auto"/>
        <w:jc w:val="both"/>
        <w:rPr>
          <w:rFonts w:ascii="Arial" w:hAnsi="Arial" w:cs="Arial"/>
          <w:sz w:val="24"/>
          <w:szCs w:val="24"/>
        </w:rPr>
      </w:pPr>
      <w:r w:rsidRPr="00840FB7">
        <w:rPr>
          <w:rFonts w:ascii="Arial" w:hAnsi="Arial" w:cs="Arial"/>
          <w:sz w:val="24"/>
          <w:szCs w:val="24"/>
        </w:rPr>
        <w:t>6.</w:t>
      </w:r>
      <w:r w:rsidR="007F7553">
        <w:rPr>
          <w:rFonts w:ascii="Arial" w:hAnsi="Arial" w:cs="Arial"/>
          <w:sz w:val="24"/>
          <w:szCs w:val="24"/>
        </w:rPr>
        <w:t>2</w:t>
      </w:r>
      <w:r w:rsidRPr="00840FB7">
        <w:rPr>
          <w:rFonts w:ascii="Arial" w:hAnsi="Arial" w:cs="Arial"/>
          <w:sz w:val="24"/>
          <w:szCs w:val="24"/>
        </w:rPr>
        <w:t xml:space="preserve"> </w:t>
      </w:r>
      <w:r w:rsidRPr="006B387D" w:rsidR="006B387D">
        <w:rPr>
          <w:rFonts w:ascii="Arial" w:hAnsi="Arial" w:cs="Arial"/>
          <w:sz w:val="24"/>
          <w:szCs w:val="24"/>
        </w:rPr>
        <w:t>No caso de desligamento por definição do SEBRAE/</w:t>
      </w:r>
      <w:r w:rsidRPr="00400422" w:rsidR="006B387D">
        <w:rPr>
          <w:rFonts w:ascii="Arial" w:hAnsi="Arial" w:cs="Arial"/>
          <w:color w:val="FF0000"/>
          <w:sz w:val="24"/>
          <w:szCs w:val="24"/>
        </w:rPr>
        <w:t>UF</w:t>
      </w:r>
      <w:r w:rsidRPr="006B387D" w:rsidR="006B387D">
        <w:rPr>
          <w:rFonts w:ascii="Arial" w:hAnsi="Arial" w:cs="Arial"/>
          <w:sz w:val="24"/>
          <w:szCs w:val="24"/>
        </w:rPr>
        <w:t>, ou por iniciativa própria, o Bolsista fica obrigado a entregar os conteúdos definidos em seu Plano de Trabalho até 30 dias após o desligamento, sob pena de devolução de todos os valores recebidos a título de Bolsas, em até 30 dias após o desligamento</w:t>
      </w:r>
      <w:r w:rsidRPr="00840FB7">
        <w:rPr>
          <w:rFonts w:ascii="Arial" w:hAnsi="Arial" w:cs="Arial"/>
          <w:sz w:val="24"/>
          <w:szCs w:val="24"/>
        </w:rPr>
        <w:t xml:space="preserve">; </w:t>
      </w:r>
    </w:p>
    <w:p w:rsidRPr="00840FB7" w:rsidR="00095CA1" w:rsidP="002E54D1" w:rsidRDefault="00095CA1" w14:paraId="15303C3A" w14:textId="45AEDDBE">
      <w:pPr>
        <w:widowControl/>
        <w:autoSpaceDE/>
        <w:autoSpaceDN/>
        <w:spacing w:before="120" w:line="276" w:lineRule="auto"/>
        <w:jc w:val="both"/>
        <w:rPr>
          <w:rFonts w:ascii="Arial" w:hAnsi="Arial" w:cs="Arial"/>
          <w:sz w:val="24"/>
          <w:szCs w:val="24"/>
        </w:rPr>
      </w:pPr>
      <w:r w:rsidRPr="00840FB7">
        <w:rPr>
          <w:rFonts w:ascii="Arial" w:hAnsi="Arial" w:cs="Arial"/>
          <w:sz w:val="24"/>
          <w:szCs w:val="24"/>
        </w:rPr>
        <w:t>6.</w:t>
      </w:r>
      <w:r w:rsidR="007F7553">
        <w:rPr>
          <w:rFonts w:ascii="Arial" w:hAnsi="Arial" w:cs="Arial"/>
          <w:sz w:val="24"/>
          <w:szCs w:val="24"/>
        </w:rPr>
        <w:t>3</w:t>
      </w:r>
      <w:r w:rsidRPr="00840FB7">
        <w:rPr>
          <w:rFonts w:ascii="Arial" w:hAnsi="Arial" w:cs="Arial"/>
          <w:sz w:val="24"/>
          <w:szCs w:val="24"/>
        </w:rPr>
        <w:t xml:space="preserve">. Casos fortuitos serão analisados separadamente </w:t>
      </w:r>
      <w:r w:rsidR="00343713">
        <w:rPr>
          <w:rFonts w:ascii="Arial" w:hAnsi="Arial" w:cs="Arial"/>
          <w:sz w:val="24"/>
          <w:szCs w:val="24"/>
        </w:rPr>
        <w:t>pelo SEBRAE</w:t>
      </w:r>
      <w:r w:rsidRPr="00343713" w:rsidR="00343713">
        <w:rPr>
          <w:rFonts w:ascii="Arial" w:hAnsi="Arial" w:cs="Arial"/>
          <w:color w:val="FF0000"/>
          <w:sz w:val="24"/>
          <w:szCs w:val="24"/>
        </w:rPr>
        <w:t>/UF</w:t>
      </w:r>
      <w:r w:rsidRPr="00840FB7">
        <w:rPr>
          <w:rFonts w:ascii="Arial" w:hAnsi="Arial" w:cs="Arial"/>
          <w:sz w:val="24"/>
          <w:szCs w:val="24"/>
        </w:rPr>
        <w:t>; e </w:t>
      </w:r>
    </w:p>
    <w:p w:rsidRPr="00840FB7" w:rsidR="00095CA1" w:rsidP="00095CA1" w:rsidRDefault="00095CA1" w14:paraId="598AADCB" w14:textId="4B10FEA4">
      <w:pPr>
        <w:spacing w:before="120" w:line="276" w:lineRule="auto"/>
        <w:jc w:val="both"/>
        <w:rPr>
          <w:rFonts w:ascii="Arial" w:hAnsi="Arial" w:cs="Arial"/>
          <w:sz w:val="24"/>
          <w:szCs w:val="24"/>
        </w:rPr>
      </w:pPr>
      <w:r w:rsidRPr="00840FB7">
        <w:rPr>
          <w:rFonts w:ascii="Arial" w:hAnsi="Arial" w:cs="Arial"/>
          <w:sz w:val="24"/>
          <w:szCs w:val="24"/>
        </w:rPr>
        <w:t>6.</w:t>
      </w:r>
      <w:r w:rsidR="007F7553">
        <w:rPr>
          <w:rFonts w:ascii="Arial" w:hAnsi="Arial" w:cs="Arial"/>
          <w:sz w:val="24"/>
          <w:szCs w:val="24"/>
        </w:rPr>
        <w:t>4</w:t>
      </w:r>
      <w:r w:rsidR="002E54D1">
        <w:rPr>
          <w:rFonts w:ascii="Arial" w:hAnsi="Arial" w:cs="Arial"/>
          <w:sz w:val="24"/>
          <w:szCs w:val="24"/>
        </w:rPr>
        <w:t>.</w:t>
      </w:r>
      <w:r w:rsidRPr="00840FB7">
        <w:rPr>
          <w:rFonts w:ascii="Arial" w:hAnsi="Arial" w:cs="Arial"/>
          <w:sz w:val="24"/>
          <w:szCs w:val="24"/>
        </w:rPr>
        <w:t xml:space="preserve"> Afastamentos por motivos pessoais deverão ter autorização </w:t>
      </w:r>
      <w:r w:rsidR="001F0F86">
        <w:rPr>
          <w:rFonts w:ascii="Arial" w:hAnsi="Arial" w:cs="Arial"/>
          <w:sz w:val="24"/>
          <w:szCs w:val="24"/>
        </w:rPr>
        <w:t>do SEBRAE</w:t>
      </w:r>
      <w:r w:rsidRPr="001F0F86" w:rsidR="001F0F86">
        <w:rPr>
          <w:rFonts w:ascii="Arial" w:hAnsi="Arial" w:cs="Arial"/>
          <w:color w:val="FF0000"/>
          <w:sz w:val="24"/>
          <w:szCs w:val="24"/>
        </w:rPr>
        <w:t>/UF</w:t>
      </w:r>
      <w:r w:rsidRPr="00840FB7">
        <w:rPr>
          <w:rFonts w:ascii="Arial" w:hAnsi="Arial" w:cs="Arial"/>
          <w:sz w:val="24"/>
          <w:szCs w:val="24"/>
        </w:rPr>
        <w:t>.</w:t>
      </w:r>
    </w:p>
    <w:p w:rsidRPr="00840FB7" w:rsidR="00534F70" w:rsidP="00095CA1" w:rsidRDefault="00534F70" w14:paraId="2BCF5FB3" w14:textId="77777777">
      <w:pPr>
        <w:spacing w:before="120" w:line="276" w:lineRule="auto"/>
        <w:rPr>
          <w:rFonts w:ascii="Arial" w:hAnsi="Arial" w:cs="Arial"/>
          <w:sz w:val="24"/>
          <w:szCs w:val="24"/>
        </w:rPr>
      </w:pPr>
    </w:p>
    <w:p w:rsidRPr="001F0F86" w:rsidR="00E23429" w:rsidP="00DD5B12" w:rsidRDefault="00E31B54" w14:paraId="58306FB0" w14:textId="6EF139E2">
      <w:pPr>
        <w:pStyle w:val="Ttulo1"/>
        <w:numPr>
          <w:ilvl w:val="0"/>
          <w:numId w:val="16"/>
        </w:numPr>
        <w:tabs>
          <w:tab w:val="left" w:pos="426"/>
        </w:tabs>
        <w:spacing w:before="100" w:beforeAutospacing="1" w:line="276" w:lineRule="auto"/>
        <w:ind w:left="426" w:hanging="426"/>
        <w:jc w:val="left"/>
        <w:rPr>
          <w:rFonts w:ascii="Arial" w:hAnsi="Arial" w:cs="Arial"/>
          <w:color w:val="FF0000"/>
        </w:rPr>
      </w:pPr>
      <w:r w:rsidRPr="00C648E7">
        <w:rPr>
          <w:rFonts w:ascii="Arial" w:hAnsi="Arial" w:cs="Arial"/>
        </w:rPr>
        <w:t>VAGAS,</w:t>
      </w:r>
      <w:r w:rsidRPr="00C648E7">
        <w:rPr>
          <w:rFonts w:ascii="Arial" w:hAnsi="Arial" w:cs="Arial"/>
          <w:spacing w:val="-5"/>
        </w:rPr>
        <w:t xml:space="preserve"> </w:t>
      </w:r>
      <w:r w:rsidRPr="00C648E7">
        <w:rPr>
          <w:rFonts w:ascii="Arial" w:hAnsi="Arial" w:cs="Arial"/>
        </w:rPr>
        <w:t>ÁREAS</w:t>
      </w:r>
      <w:r w:rsidRPr="00C648E7">
        <w:rPr>
          <w:rFonts w:ascii="Arial" w:hAnsi="Arial" w:cs="Arial"/>
          <w:spacing w:val="-2"/>
        </w:rPr>
        <w:t xml:space="preserve"> </w:t>
      </w:r>
      <w:r w:rsidRPr="00C648E7">
        <w:rPr>
          <w:rFonts w:ascii="Arial" w:hAnsi="Arial" w:cs="Arial"/>
        </w:rPr>
        <w:t>DE</w:t>
      </w:r>
      <w:r w:rsidRPr="00C648E7">
        <w:rPr>
          <w:rFonts w:ascii="Arial" w:hAnsi="Arial" w:cs="Arial"/>
          <w:spacing w:val="-4"/>
        </w:rPr>
        <w:t xml:space="preserve"> </w:t>
      </w:r>
      <w:r w:rsidRPr="00C648E7">
        <w:rPr>
          <w:rFonts w:ascii="Arial" w:hAnsi="Arial" w:cs="Arial"/>
        </w:rPr>
        <w:t>ATUAÇÃO</w:t>
      </w:r>
      <w:r w:rsidRPr="00C648E7">
        <w:rPr>
          <w:rFonts w:ascii="Arial" w:hAnsi="Arial" w:cs="Arial"/>
          <w:spacing w:val="-1"/>
        </w:rPr>
        <w:t xml:space="preserve"> </w:t>
      </w:r>
      <w:r w:rsidRPr="00C648E7">
        <w:rPr>
          <w:rFonts w:ascii="Arial" w:hAnsi="Arial" w:cs="Arial"/>
        </w:rPr>
        <w:t>E</w:t>
      </w:r>
      <w:r w:rsidRPr="00C648E7">
        <w:rPr>
          <w:rFonts w:ascii="Arial" w:hAnsi="Arial" w:cs="Arial"/>
          <w:spacing w:val="-4"/>
        </w:rPr>
        <w:t xml:space="preserve"> </w:t>
      </w:r>
      <w:r w:rsidRPr="00C648E7">
        <w:rPr>
          <w:rFonts w:ascii="Arial" w:hAnsi="Arial" w:cs="Arial"/>
        </w:rPr>
        <w:t>LOCAL</w:t>
      </w:r>
      <w:r w:rsidRPr="00C648E7">
        <w:rPr>
          <w:rFonts w:ascii="Arial" w:hAnsi="Arial" w:cs="Arial"/>
          <w:spacing w:val="-2"/>
        </w:rPr>
        <w:t xml:space="preserve"> </w:t>
      </w:r>
      <w:r w:rsidRPr="00C648E7">
        <w:rPr>
          <w:rFonts w:ascii="Arial" w:hAnsi="Arial" w:cs="Arial"/>
        </w:rPr>
        <w:t>DAS</w:t>
      </w:r>
      <w:r w:rsidRPr="00C648E7">
        <w:rPr>
          <w:rFonts w:ascii="Arial" w:hAnsi="Arial" w:cs="Arial"/>
          <w:spacing w:val="-2"/>
        </w:rPr>
        <w:t xml:space="preserve"> </w:t>
      </w:r>
      <w:r w:rsidRPr="00C648E7">
        <w:rPr>
          <w:rFonts w:ascii="Arial" w:hAnsi="Arial" w:cs="Arial"/>
        </w:rPr>
        <w:t>ATIVIDADES</w:t>
      </w:r>
      <w:r w:rsidR="001F0F86">
        <w:rPr>
          <w:rFonts w:ascii="Arial" w:hAnsi="Arial" w:cs="Arial"/>
        </w:rPr>
        <w:t xml:space="preserve"> – </w:t>
      </w:r>
      <w:r w:rsidRPr="001F0F86" w:rsidR="001F0F86">
        <w:rPr>
          <w:rFonts w:ascii="Arial" w:hAnsi="Arial" w:cs="Arial"/>
          <w:color w:val="FF0000"/>
        </w:rPr>
        <w:t>AJUSTAR CONFORME APROVAÇÃO DA DIREX</w:t>
      </w:r>
    </w:p>
    <w:p w:rsidRPr="00C648E7" w:rsidR="003E6D1D" w:rsidP="008869B4" w:rsidRDefault="5D35F1B2" w14:paraId="07D0DECA" w14:textId="46C419EB">
      <w:pPr>
        <w:tabs>
          <w:tab w:val="left" w:pos="1250"/>
          <w:tab w:val="left" w:pos="1251"/>
        </w:tabs>
        <w:spacing w:before="100" w:beforeAutospacing="1" w:line="276" w:lineRule="auto"/>
        <w:jc w:val="both"/>
        <w:rPr>
          <w:rFonts w:ascii="Arial" w:hAnsi="Arial" w:cs="Arial"/>
          <w:color w:val="FF0000"/>
          <w:sz w:val="24"/>
          <w:szCs w:val="24"/>
        </w:rPr>
      </w:pPr>
      <w:r w:rsidRPr="00C648E7">
        <w:rPr>
          <w:rFonts w:ascii="Arial" w:hAnsi="Arial" w:cs="Arial"/>
          <w:color w:val="FF0000"/>
          <w:spacing w:val="-4"/>
          <w:sz w:val="24"/>
          <w:szCs w:val="24"/>
        </w:rPr>
        <w:t xml:space="preserve">7.1 </w:t>
      </w:r>
      <w:r w:rsidRPr="00C648E7" w:rsidR="6F7F9169">
        <w:rPr>
          <w:rFonts w:ascii="Arial" w:hAnsi="Arial" w:cs="Arial"/>
          <w:color w:val="FF0000"/>
          <w:spacing w:val="-4"/>
          <w:sz w:val="24"/>
          <w:szCs w:val="24"/>
        </w:rPr>
        <w:t>Este</w:t>
      </w:r>
      <w:r w:rsidRPr="00C648E7" w:rsidR="003E6D1D">
        <w:rPr>
          <w:rFonts w:ascii="Arial" w:hAnsi="Arial" w:cs="Arial"/>
          <w:color w:val="FF0000"/>
          <w:spacing w:val="-10"/>
          <w:sz w:val="24"/>
          <w:szCs w:val="24"/>
        </w:rPr>
        <w:t xml:space="preserve"> </w:t>
      </w:r>
      <w:r w:rsidRPr="00C648E7" w:rsidR="6E9E5A50">
        <w:rPr>
          <w:rFonts w:ascii="Arial" w:hAnsi="Arial" w:cs="Arial"/>
          <w:color w:val="FF0000"/>
          <w:spacing w:val="-4"/>
          <w:sz w:val="24"/>
          <w:szCs w:val="24"/>
        </w:rPr>
        <w:t>p</w:t>
      </w:r>
      <w:r w:rsidRPr="00C648E7" w:rsidR="003E6D1D">
        <w:rPr>
          <w:rFonts w:ascii="Arial" w:hAnsi="Arial" w:cs="Arial"/>
          <w:color w:val="FF0000"/>
          <w:spacing w:val="-4"/>
          <w:sz w:val="24"/>
          <w:szCs w:val="24"/>
        </w:rPr>
        <w:t>rocesso</w:t>
      </w:r>
      <w:r w:rsidRPr="00C648E7" w:rsidR="003E6D1D">
        <w:rPr>
          <w:rFonts w:ascii="Arial" w:hAnsi="Arial" w:cs="Arial"/>
          <w:color w:val="FF0000"/>
          <w:spacing w:val="-9"/>
          <w:sz w:val="24"/>
          <w:szCs w:val="24"/>
        </w:rPr>
        <w:t xml:space="preserve"> </w:t>
      </w:r>
      <w:r w:rsidRPr="00C648E7" w:rsidR="100E25AA">
        <w:rPr>
          <w:rFonts w:ascii="Arial" w:hAnsi="Arial" w:cs="Arial"/>
          <w:color w:val="FF0000"/>
          <w:spacing w:val="-4"/>
          <w:sz w:val="24"/>
          <w:szCs w:val="24"/>
        </w:rPr>
        <w:t>s</w:t>
      </w:r>
      <w:r w:rsidRPr="00C648E7" w:rsidR="003E6D1D">
        <w:rPr>
          <w:rFonts w:ascii="Arial" w:hAnsi="Arial" w:cs="Arial"/>
          <w:color w:val="FF0000"/>
          <w:spacing w:val="-4"/>
          <w:sz w:val="24"/>
          <w:szCs w:val="24"/>
        </w:rPr>
        <w:t>eletivo</w:t>
      </w:r>
      <w:r w:rsidRPr="00C648E7" w:rsidR="003E6D1D">
        <w:rPr>
          <w:rFonts w:ascii="Arial" w:hAnsi="Arial" w:cs="Arial"/>
          <w:color w:val="FF0000"/>
          <w:spacing w:val="-6"/>
          <w:sz w:val="24"/>
          <w:szCs w:val="24"/>
        </w:rPr>
        <w:t xml:space="preserve"> </w:t>
      </w:r>
      <w:r w:rsidRPr="00C648E7" w:rsidR="003E6D1D">
        <w:rPr>
          <w:rFonts w:ascii="Arial" w:hAnsi="Arial" w:cs="Arial"/>
          <w:color w:val="FF0000"/>
          <w:spacing w:val="-4"/>
          <w:sz w:val="24"/>
          <w:szCs w:val="24"/>
        </w:rPr>
        <w:t>visa</w:t>
      </w:r>
      <w:r w:rsidRPr="00C648E7" w:rsidR="003E6D1D">
        <w:rPr>
          <w:rFonts w:ascii="Arial" w:hAnsi="Arial" w:cs="Arial"/>
          <w:color w:val="FF0000"/>
          <w:spacing w:val="-9"/>
          <w:sz w:val="24"/>
          <w:szCs w:val="24"/>
        </w:rPr>
        <w:t xml:space="preserve"> </w:t>
      </w:r>
      <w:r w:rsidRPr="00C648E7" w:rsidR="003E6D1D">
        <w:rPr>
          <w:rFonts w:ascii="Arial" w:hAnsi="Arial" w:cs="Arial"/>
          <w:color w:val="FF0000"/>
          <w:spacing w:val="-4"/>
          <w:sz w:val="24"/>
          <w:szCs w:val="24"/>
        </w:rPr>
        <w:t>ao</w:t>
      </w:r>
      <w:r w:rsidRPr="00C648E7" w:rsidR="003E6D1D">
        <w:rPr>
          <w:rFonts w:ascii="Arial" w:hAnsi="Arial" w:cs="Arial"/>
          <w:color w:val="FF0000"/>
          <w:spacing w:val="-9"/>
          <w:sz w:val="24"/>
          <w:szCs w:val="24"/>
        </w:rPr>
        <w:t xml:space="preserve"> </w:t>
      </w:r>
      <w:r w:rsidRPr="00C648E7" w:rsidR="003E6D1D">
        <w:rPr>
          <w:rFonts w:ascii="Arial" w:hAnsi="Arial" w:cs="Arial"/>
          <w:color w:val="FF0000"/>
          <w:spacing w:val="-4"/>
          <w:sz w:val="24"/>
          <w:szCs w:val="24"/>
        </w:rPr>
        <w:t>preenchimento</w:t>
      </w:r>
      <w:r w:rsidRPr="00C648E7" w:rsidR="003E6D1D">
        <w:rPr>
          <w:rFonts w:ascii="Arial" w:hAnsi="Arial" w:cs="Arial"/>
          <w:color w:val="FF0000"/>
          <w:spacing w:val="-8"/>
          <w:sz w:val="24"/>
          <w:szCs w:val="24"/>
        </w:rPr>
        <w:t xml:space="preserve"> </w:t>
      </w:r>
      <w:r w:rsidRPr="00C648E7" w:rsidR="003E6D1D">
        <w:rPr>
          <w:rFonts w:ascii="Arial" w:hAnsi="Arial" w:cs="Arial"/>
          <w:color w:val="FF0000"/>
          <w:spacing w:val="-4"/>
          <w:sz w:val="24"/>
          <w:szCs w:val="24"/>
        </w:rPr>
        <w:t>de</w:t>
      </w:r>
      <w:r w:rsidRPr="00C648E7" w:rsidR="003E6D1D">
        <w:rPr>
          <w:rFonts w:ascii="Arial" w:hAnsi="Arial" w:cs="Arial"/>
          <w:color w:val="FF0000"/>
          <w:spacing w:val="-9"/>
          <w:sz w:val="24"/>
          <w:szCs w:val="24"/>
        </w:rPr>
        <w:t xml:space="preserve"> </w:t>
      </w:r>
      <w:r w:rsidRPr="00C648E7" w:rsidR="00225498">
        <w:rPr>
          <w:rFonts w:ascii="Arial" w:hAnsi="Arial" w:cs="Arial"/>
          <w:color w:val="FF0000"/>
          <w:sz w:val="24"/>
          <w:szCs w:val="24"/>
        </w:rPr>
        <w:t xml:space="preserve">até </w:t>
      </w:r>
      <w:r w:rsidR="0023046A">
        <w:rPr>
          <w:rFonts w:ascii="Arial" w:hAnsi="Arial" w:cs="Arial"/>
          <w:color w:val="FF0000"/>
          <w:spacing w:val="-9"/>
          <w:sz w:val="24"/>
          <w:szCs w:val="24"/>
        </w:rPr>
        <w:t>____</w:t>
      </w:r>
      <w:r w:rsidRPr="00C648E7" w:rsidR="0023046A">
        <w:rPr>
          <w:rFonts w:ascii="Arial" w:hAnsi="Arial" w:cs="Arial"/>
          <w:color w:val="FF0000"/>
          <w:spacing w:val="-9"/>
          <w:sz w:val="24"/>
          <w:szCs w:val="24"/>
        </w:rPr>
        <w:t xml:space="preserve"> </w:t>
      </w:r>
      <w:r w:rsidRPr="00C648E7" w:rsidR="003E6D1D">
        <w:rPr>
          <w:rFonts w:ascii="Arial" w:hAnsi="Arial" w:cs="Arial"/>
          <w:color w:val="FF0000"/>
          <w:spacing w:val="-9"/>
          <w:sz w:val="24"/>
          <w:szCs w:val="24"/>
        </w:rPr>
        <w:t>(</w:t>
      </w:r>
      <w:r w:rsidR="0023046A">
        <w:rPr>
          <w:rFonts w:ascii="Arial" w:hAnsi="Arial" w:cs="Arial"/>
          <w:color w:val="FF0000"/>
          <w:spacing w:val="-4"/>
          <w:sz w:val="24"/>
          <w:szCs w:val="24"/>
        </w:rPr>
        <w:t>______</w:t>
      </w:r>
      <w:r w:rsidRPr="00C648E7" w:rsidR="003E6D1D">
        <w:rPr>
          <w:rFonts w:ascii="Arial" w:hAnsi="Arial" w:cs="Arial"/>
          <w:color w:val="FF0000"/>
          <w:spacing w:val="-4"/>
          <w:sz w:val="24"/>
          <w:szCs w:val="24"/>
        </w:rPr>
        <w:t>)</w:t>
      </w:r>
      <w:r w:rsidRPr="00C648E7" w:rsidR="003E6D1D">
        <w:rPr>
          <w:rFonts w:ascii="Arial" w:hAnsi="Arial" w:cs="Arial"/>
          <w:color w:val="FF0000"/>
          <w:spacing w:val="-10"/>
          <w:sz w:val="24"/>
          <w:szCs w:val="24"/>
        </w:rPr>
        <w:t xml:space="preserve"> </w:t>
      </w:r>
      <w:r w:rsidRPr="00C648E7" w:rsidR="003E6D1D">
        <w:rPr>
          <w:rFonts w:ascii="Arial" w:hAnsi="Arial" w:cs="Arial"/>
          <w:color w:val="FF0000"/>
          <w:spacing w:val="-4"/>
          <w:sz w:val="24"/>
          <w:szCs w:val="24"/>
        </w:rPr>
        <w:t>vagas</w:t>
      </w:r>
      <w:r w:rsidRPr="00C648E7" w:rsidR="72F64138">
        <w:rPr>
          <w:rFonts w:ascii="Arial" w:hAnsi="Arial" w:cs="Arial"/>
          <w:color w:val="FF0000"/>
          <w:spacing w:val="-4"/>
          <w:sz w:val="24"/>
          <w:szCs w:val="24"/>
        </w:rPr>
        <w:t xml:space="preserve"> de bolsistas</w:t>
      </w:r>
      <w:r w:rsidRPr="00C648E7" w:rsidR="003E6D1D">
        <w:rPr>
          <w:rFonts w:ascii="Arial" w:hAnsi="Arial" w:cs="Arial"/>
          <w:color w:val="FF0000"/>
          <w:spacing w:val="-4"/>
          <w:sz w:val="24"/>
          <w:szCs w:val="24"/>
        </w:rPr>
        <w:t xml:space="preserve">, </w:t>
      </w:r>
      <w:r w:rsidRPr="00C648E7" w:rsidR="005317D2">
        <w:rPr>
          <w:rFonts w:ascii="Arial" w:hAnsi="Arial" w:cs="Arial"/>
          <w:color w:val="FF0000"/>
          <w:spacing w:val="-4"/>
          <w:sz w:val="24"/>
          <w:szCs w:val="24"/>
        </w:rPr>
        <w:t>com vigência de</w:t>
      </w:r>
      <w:r w:rsidRPr="00C648E7" w:rsidR="000A1A6E">
        <w:rPr>
          <w:rFonts w:ascii="Arial" w:hAnsi="Arial" w:cs="Arial"/>
          <w:color w:val="FF0000"/>
          <w:spacing w:val="-4"/>
          <w:sz w:val="24"/>
          <w:szCs w:val="24"/>
        </w:rPr>
        <w:t xml:space="preserve"> até</w:t>
      </w:r>
      <w:r w:rsidRPr="00C648E7" w:rsidR="005317D2">
        <w:rPr>
          <w:rFonts w:ascii="Arial" w:hAnsi="Arial" w:cs="Arial"/>
          <w:color w:val="FF0000"/>
          <w:spacing w:val="-4"/>
          <w:sz w:val="24"/>
          <w:szCs w:val="24"/>
        </w:rPr>
        <w:t xml:space="preserve"> </w:t>
      </w:r>
      <w:r w:rsidR="00E31550">
        <w:rPr>
          <w:rFonts w:ascii="Arial" w:hAnsi="Arial" w:cs="Arial"/>
          <w:color w:val="FF0000"/>
          <w:spacing w:val="-4"/>
          <w:sz w:val="24"/>
          <w:szCs w:val="24"/>
        </w:rPr>
        <w:t>2</w:t>
      </w:r>
      <w:r w:rsidR="00F4680F">
        <w:rPr>
          <w:rFonts w:ascii="Arial" w:hAnsi="Arial" w:cs="Arial"/>
          <w:color w:val="FF0000"/>
          <w:spacing w:val="-4"/>
          <w:sz w:val="24"/>
          <w:szCs w:val="24"/>
        </w:rPr>
        <w:t>1</w:t>
      </w:r>
      <w:r w:rsidR="00E31550">
        <w:rPr>
          <w:rFonts w:ascii="Arial" w:hAnsi="Arial" w:cs="Arial"/>
          <w:color w:val="FF0000"/>
          <w:spacing w:val="-4"/>
          <w:sz w:val="24"/>
          <w:szCs w:val="24"/>
        </w:rPr>
        <w:t xml:space="preserve"> meses</w:t>
      </w:r>
      <w:r w:rsidRPr="00C648E7" w:rsidR="005317D2">
        <w:rPr>
          <w:rFonts w:ascii="Arial" w:hAnsi="Arial" w:cs="Arial"/>
          <w:color w:val="FF0000"/>
          <w:spacing w:val="-4"/>
          <w:sz w:val="24"/>
          <w:szCs w:val="24"/>
        </w:rPr>
        <w:t xml:space="preserve"> </w:t>
      </w:r>
      <w:r w:rsidRPr="00C648E7" w:rsidR="00165DDC">
        <w:rPr>
          <w:rFonts w:ascii="Arial" w:hAnsi="Arial" w:cs="Arial"/>
          <w:color w:val="FF0000"/>
          <w:spacing w:val="-4"/>
          <w:sz w:val="24"/>
          <w:szCs w:val="24"/>
        </w:rPr>
        <w:t>de atuação em campo</w:t>
      </w:r>
      <w:r w:rsidRPr="00C648E7" w:rsidR="00C30967">
        <w:rPr>
          <w:rFonts w:ascii="Arial" w:hAnsi="Arial" w:cs="Arial"/>
          <w:color w:val="FF0000"/>
          <w:spacing w:val="-4"/>
          <w:sz w:val="24"/>
          <w:szCs w:val="24"/>
        </w:rPr>
        <w:t xml:space="preserve">, </w:t>
      </w:r>
      <w:r w:rsidRPr="00C648E7" w:rsidR="003E6D1D">
        <w:rPr>
          <w:rFonts w:ascii="Arial" w:hAnsi="Arial" w:cs="Arial"/>
          <w:color w:val="FF0000"/>
          <w:spacing w:val="-4"/>
          <w:sz w:val="24"/>
          <w:szCs w:val="24"/>
        </w:rPr>
        <w:t>conforme tabela abaixo.</w:t>
      </w:r>
    </w:p>
    <w:p w:rsidR="00CA6EBD" w:rsidP="00681C2D" w:rsidRDefault="00CA6EBD" w14:paraId="0D6B9C21" w14:textId="1735C6EA">
      <w:pPr>
        <w:pStyle w:val="PargrafodaLista"/>
        <w:tabs>
          <w:tab w:val="left" w:pos="1250"/>
          <w:tab w:val="left" w:pos="1251"/>
        </w:tabs>
        <w:spacing w:line="276" w:lineRule="auto"/>
        <w:ind w:left="1250" w:firstLine="0"/>
        <w:jc w:val="right"/>
        <w:rPr>
          <w:rFonts w:ascii="Arial" w:hAnsi="Arial" w:cs="Arial"/>
          <w:b/>
          <w:sz w:val="24"/>
          <w:szCs w:val="24"/>
        </w:rPr>
      </w:pPr>
    </w:p>
    <w:p w:rsidRPr="00C648E7" w:rsidR="00F52326" w:rsidP="00681C2D" w:rsidRDefault="00F52326" w14:paraId="0CDCA634" w14:textId="77777777">
      <w:pPr>
        <w:pStyle w:val="PargrafodaLista"/>
        <w:tabs>
          <w:tab w:val="left" w:pos="1250"/>
          <w:tab w:val="left" w:pos="1251"/>
        </w:tabs>
        <w:spacing w:line="276" w:lineRule="auto"/>
        <w:ind w:left="1250" w:firstLine="0"/>
        <w:jc w:val="right"/>
        <w:rPr>
          <w:rFonts w:ascii="Arial" w:hAnsi="Arial" w:cs="Arial"/>
          <w:b/>
          <w:sz w:val="24"/>
          <w:szCs w:val="24"/>
        </w:rPr>
      </w:pPr>
    </w:p>
    <w:p w:rsidRPr="00C648E7" w:rsidR="00CA6EBD" w:rsidP="00CA6EBD" w:rsidRDefault="00CA6EBD" w14:paraId="6D6482C6" w14:textId="52022762">
      <w:pPr>
        <w:pStyle w:val="PargrafodaLista"/>
        <w:tabs>
          <w:tab w:val="left" w:pos="142"/>
        </w:tabs>
        <w:spacing w:line="276" w:lineRule="auto"/>
        <w:ind w:left="142" w:firstLine="26"/>
        <w:rPr>
          <w:rFonts w:ascii="Arial" w:hAnsi="Arial" w:cs="Arial"/>
          <w:b/>
          <w:sz w:val="24"/>
          <w:szCs w:val="24"/>
        </w:rPr>
      </w:pPr>
      <w:r w:rsidRPr="00C648E7">
        <w:rPr>
          <w:rFonts w:ascii="Arial" w:hAnsi="Arial" w:cs="Arial"/>
          <w:b/>
          <w:sz w:val="24"/>
          <w:szCs w:val="24"/>
        </w:rPr>
        <w:t xml:space="preserve">Quadro 2. Descrição das </w:t>
      </w:r>
      <w:r w:rsidRPr="00C648E7" w:rsidR="007106D1">
        <w:rPr>
          <w:rFonts w:ascii="Arial" w:hAnsi="Arial" w:cs="Arial"/>
          <w:b/>
          <w:sz w:val="24"/>
          <w:szCs w:val="24"/>
        </w:rPr>
        <w:t>vagas disponíveis e local de atuação.</w:t>
      </w:r>
    </w:p>
    <w:p w:rsidRPr="00D54299" w:rsidR="000F3517" w:rsidP="00CA6EBD" w:rsidRDefault="000F3517" w14:paraId="37ADAD9F" w14:textId="1CEA907E">
      <w:pPr>
        <w:pStyle w:val="PargrafodaLista"/>
        <w:tabs>
          <w:tab w:val="left" w:pos="142"/>
        </w:tabs>
        <w:spacing w:line="276" w:lineRule="auto"/>
        <w:ind w:left="142" w:firstLine="26"/>
        <w:rPr>
          <w:rFonts w:ascii="Arial" w:hAnsi="Arial" w:cs="Arial"/>
          <w:b/>
        </w:rPr>
      </w:pPr>
    </w:p>
    <w:tbl>
      <w:tblPr>
        <w:tblW w:w="10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6"/>
        <w:gridCol w:w="1276"/>
        <w:gridCol w:w="2126"/>
        <w:gridCol w:w="1560"/>
        <w:gridCol w:w="1862"/>
        <w:gridCol w:w="1862"/>
      </w:tblGrid>
      <w:tr w:rsidRPr="0023046A" w:rsidR="00E31550" w:rsidTr="00E31550" w14:paraId="40A607D9" w14:textId="77777777">
        <w:trPr>
          <w:jc w:val="center"/>
        </w:trPr>
        <w:tc>
          <w:tcPr>
            <w:tcW w:w="1696" w:type="dxa"/>
            <w:shd w:val="clear" w:color="auto" w:fill="D9D9D9" w:themeFill="background1" w:themeFillShade="D9"/>
            <w:vAlign w:val="center"/>
          </w:tcPr>
          <w:p w:rsidRPr="00305F63" w:rsidR="00E31550" w:rsidP="00832714" w:rsidRDefault="00E31550" w14:paraId="7A8C875A" w14:textId="77777777">
            <w:pPr>
              <w:adjustRightInd w:val="0"/>
              <w:spacing w:before="120" w:after="120" w:line="276" w:lineRule="auto"/>
              <w:jc w:val="center"/>
              <w:rPr>
                <w:rFonts w:ascii="Arial" w:hAnsi="Arial" w:cs="Arial"/>
                <w:b/>
                <w:color w:val="000000"/>
              </w:rPr>
            </w:pPr>
            <w:r w:rsidRPr="00305F63">
              <w:rPr>
                <w:rFonts w:ascii="Arial" w:hAnsi="Arial" w:cs="Arial"/>
                <w:b/>
                <w:color w:val="000000"/>
              </w:rPr>
              <w:t>CÓD. VAGA</w:t>
            </w:r>
          </w:p>
        </w:tc>
        <w:tc>
          <w:tcPr>
            <w:tcW w:w="1276" w:type="dxa"/>
            <w:shd w:val="clear" w:color="auto" w:fill="D9D9D9" w:themeFill="background1" w:themeFillShade="D9"/>
          </w:tcPr>
          <w:p w:rsidR="00E31550" w:rsidP="00832714" w:rsidRDefault="00E31550" w14:paraId="44428DC4" w14:textId="412640E8">
            <w:pPr>
              <w:adjustRightInd w:val="0"/>
              <w:spacing w:before="120" w:after="120" w:line="276" w:lineRule="auto"/>
              <w:jc w:val="center"/>
              <w:rPr>
                <w:rFonts w:ascii="Arial" w:hAnsi="Arial" w:cs="Arial"/>
                <w:b/>
                <w:color w:val="000000"/>
              </w:rPr>
            </w:pPr>
            <w:r>
              <w:rPr>
                <w:rFonts w:ascii="Arial" w:hAnsi="Arial" w:cs="Arial"/>
                <w:b/>
                <w:color w:val="000000"/>
              </w:rPr>
              <w:t>Tipo de Bolsa</w:t>
            </w:r>
          </w:p>
        </w:tc>
        <w:tc>
          <w:tcPr>
            <w:tcW w:w="2126" w:type="dxa"/>
            <w:shd w:val="clear" w:color="auto" w:fill="D9D9D9" w:themeFill="background1" w:themeFillShade="D9"/>
            <w:vAlign w:val="center"/>
          </w:tcPr>
          <w:p w:rsidRPr="00305F63" w:rsidR="00E31550" w:rsidP="00832714" w:rsidRDefault="00E31550" w14:paraId="13261515" w14:textId="49D32516">
            <w:pPr>
              <w:adjustRightInd w:val="0"/>
              <w:spacing w:before="120" w:after="120" w:line="276" w:lineRule="auto"/>
              <w:jc w:val="center"/>
              <w:rPr>
                <w:rFonts w:ascii="Arial" w:hAnsi="Arial" w:cs="Arial"/>
                <w:b/>
                <w:color w:val="000000"/>
              </w:rPr>
            </w:pPr>
            <w:r>
              <w:rPr>
                <w:rFonts w:ascii="Arial" w:hAnsi="Arial" w:cs="Arial"/>
                <w:b/>
                <w:color w:val="000000"/>
              </w:rPr>
              <w:t>Número de vagas imediatas</w:t>
            </w:r>
          </w:p>
        </w:tc>
        <w:tc>
          <w:tcPr>
            <w:tcW w:w="1560" w:type="dxa"/>
            <w:shd w:val="clear" w:color="auto" w:fill="D9D9D9" w:themeFill="background1" w:themeFillShade="D9"/>
          </w:tcPr>
          <w:p w:rsidRPr="00305F63" w:rsidR="00E31550" w:rsidP="00832714" w:rsidRDefault="00E31550" w14:paraId="1535FE6C" w14:textId="3AE92497">
            <w:pPr>
              <w:adjustRightInd w:val="0"/>
              <w:spacing w:before="120" w:after="120" w:line="276" w:lineRule="auto"/>
              <w:jc w:val="center"/>
              <w:rPr>
                <w:rFonts w:ascii="Arial" w:hAnsi="Arial" w:cs="Arial"/>
                <w:b/>
                <w:bCs/>
                <w:lang w:eastAsia="pt-BR"/>
              </w:rPr>
            </w:pPr>
            <w:r>
              <w:rPr>
                <w:rFonts w:ascii="Arial" w:hAnsi="Arial" w:cs="Arial"/>
                <w:b/>
                <w:bCs/>
                <w:lang w:eastAsia="pt-BR"/>
              </w:rPr>
              <w:t>Número de vagas reservas</w:t>
            </w:r>
          </w:p>
        </w:tc>
        <w:tc>
          <w:tcPr>
            <w:tcW w:w="1862" w:type="dxa"/>
            <w:shd w:val="clear" w:color="auto" w:fill="D9D9D9" w:themeFill="background1" w:themeFillShade="D9"/>
          </w:tcPr>
          <w:p w:rsidRPr="00305F63" w:rsidR="00E31550" w:rsidP="00832714" w:rsidRDefault="00E31550" w14:paraId="477DD01E" w14:textId="255C73D0">
            <w:pPr>
              <w:adjustRightInd w:val="0"/>
              <w:spacing w:before="120" w:after="120" w:line="276" w:lineRule="auto"/>
              <w:jc w:val="center"/>
              <w:rPr>
                <w:rFonts w:ascii="Arial" w:hAnsi="Arial" w:cs="Arial"/>
                <w:b/>
                <w:bCs/>
                <w:lang w:eastAsia="pt-BR"/>
              </w:rPr>
            </w:pPr>
            <w:r>
              <w:rPr>
                <w:rFonts w:ascii="Arial" w:hAnsi="Arial" w:cs="Arial"/>
                <w:b/>
                <w:bCs/>
                <w:lang w:eastAsia="pt-BR"/>
              </w:rPr>
              <w:t>Duração das bolsas</w:t>
            </w:r>
          </w:p>
        </w:tc>
        <w:tc>
          <w:tcPr>
            <w:tcW w:w="1862" w:type="dxa"/>
            <w:shd w:val="clear" w:color="auto" w:fill="D9D9D9" w:themeFill="background1" w:themeFillShade="D9"/>
            <w:vAlign w:val="center"/>
          </w:tcPr>
          <w:p w:rsidRPr="00305F63" w:rsidR="00E31550" w:rsidP="00832714" w:rsidRDefault="00E31550" w14:paraId="3BFF795A" w14:textId="4110B171">
            <w:pPr>
              <w:adjustRightInd w:val="0"/>
              <w:spacing w:before="120" w:after="120" w:line="276" w:lineRule="auto"/>
              <w:jc w:val="center"/>
              <w:rPr>
                <w:rFonts w:ascii="Arial" w:hAnsi="Arial" w:cs="Arial"/>
                <w:b/>
                <w:bCs/>
                <w:lang w:eastAsia="pt-BR"/>
              </w:rPr>
            </w:pPr>
            <w:r w:rsidRPr="00305F63">
              <w:rPr>
                <w:rFonts w:ascii="Arial" w:hAnsi="Arial" w:cs="Arial"/>
                <w:b/>
                <w:bCs/>
                <w:lang w:eastAsia="pt-BR"/>
              </w:rPr>
              <w:t>Município</w:t>
            </w:r>
            <w:r w:rsidR="00F52326">
              <w:rPr>
                <w:rFonts w:ascii="Arial" w:hAnsi="Arial" w:cs="Arial"/>
                <w:b/>
                <w:bCs/>
                <w:lang w:eastAsia="pt-BR"/>
              </w:rPr>
              <w:t>s de atuação</w:t>
            </w:r>
          </w:p>
        </w:tc>
      </w:tr>
      <w:tr w:rsidRPr="00C648E7" w:rsidR="00E31550" w:rsidTr="00E31550" w14:paraId="6D6C615F" w14:textId="77777777">
        <w:trPr>
          <w:jc w:val="center"/>
        </w:trPr>
        <w:tc>
          <w:tcPr>
            <w:tcW w:w="1696" w:type="dxa"/>
            <w:shd w:val="clear" w:color="auto" w:fill="auto"/>
            <w:vAlign w:val="center"/>
          </w:tcPr>
          <w:p w:rsidRPr="00C648E7" w:rsidR="00E31550" w:rsidP="00BB4572" w:rsidRDefault="00E31550" w14:paraId="3C87F669" w14:textId="744AB29B">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ORI. </w:t>
            </w:r>
            <w:r w:rsidR="001A6256">
              <w:rPr>
                <w:rFonts w:ascii="Arial" w:hAnsi="Arial" w:cs="Arial"/>
                <w:color w:val="FF0000"/>
                <w:sz w:val="24"/>
                <w:szCs w:val="24"/>
              </w:rPr>
              <w:t>EE</w:t>
            </w:r>
          </w:p>
        </w:tc>
        <w:tc>
          <w:tcPr>
            <w:tcW w:w="1276" w:type="dxa"/>
          </w:tcPr>
          <w:p w:rsidRPr="00C648E7" w:rsidR="00E31550" w:rsidP="00BB4572" w:rsidRDefault="00E31550" w14:paraId="2A1B2E58" w14:textId="6AE902A7">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N6</w:t>
            </w:r>
          </w:p>
        </w:tc>
        <w:tc>
          <w:tcPr>
            <w:tcW w:w="2126" w:type="dxa"/>
            <w:shd w:val="clear" w:color="auto" w:fill="auto"/>
            <w:vAlign w:val="center"/>
          </w:tcPr>
          <w:p w:rsidRPr="00C648E7" w:rsidR="00E31550" w:rsidP="00BB4572" w:rsidRDefault="00E31550" w14:paraId="22255256" w14:textId="12A258F0">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560" w:type="dxa"/>
          </w:tcPr>
          <w:p w:rsidRPr="00C648E7" w:rsidR="00E31550" w:rsidP="00BB4572" w:rsidRDefault="00E31550" w14:paraId="45C8FAE3" w14:textId="58C44DD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2</w:t>
            </w:r>
          </w:p>
        </w:tc>
        <w:tc>
          <w:tcPr>
            <w:tcW w:w="1862" w:type="dxa"/>
          </w:tcPr>
          <w:p w:rsidR="00E31550" w:rsidP="00BB4572" w:rsidRDefault="00E31550" w14:paraId="1210BA98" w14:textId="1B4B975E">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Até </w:t>
            </w:r>
            <w:r w:rsidR="00425685">
              <w:rPr>
                <w:rFonts w:ascii="Arial" w:hAnsi="Arial" w:cs="Arial"/>
                <w:color w:val="FF0000"/>
                <w:sz w:val="24"/>
                <w:szCs w:val="24"/>
              </w:rPr>
              <w:t xml:space="preserve">12 ou </w:t>
            </w:r>
            <w:r w:rsidR="00FF7D08">
              <w:rPr>
                <w:rFonts w:ascii="Arial" w:hAnsi="Arial" w:cs="Arial"/>
                <w:color w:val="FF0000"/>
                <w:sz w:val="24"/>
                <w:szCs w:val="24"/>
              </w:rPr>
              <w:t>2</w:t>
            </w:r>
            <w:r w:rsidR="00F4680F">
              <w:rPr>
                <w:rFonts w:ascii="Arial" w:hAnsi="Arial" w:cs="Arial"/>
                <w:color w:val="FF0000"/>
                <w:sz w:val="24"/>
                <w:szCs w:val="24"/>
              </w:rPr>
              <w:t>1</w:t>
            </w:r>
            <w:r>
              <w:rPr>
                <w:rFonts w:ascii="Arial" w:hAnsi="Arial" w:cs="Arial"/>
                <w:color w:val="FF0000"/>
                <w:sz w:val="24"/>
                <w:szCs w:val="24"/>
              </w:rPr>
              <w:t xml:space="preserve"> meses</w:t>
            </w:r>
          </w:p>
        </w:tc>
        <w:tc>
          <w:tcPr>
            <w:tcW w:w="1862" w:type="dxa"/>
            <w:vAlign w:val="center"/>
          </w:tcPr>
          <w:p w:rsidR="00E31550" w:rsidP="00BB4572" w:rsidRDefault="00E31550" w14:paraId="55FA7A36" w14:textId="77777777">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w:t>
            </w:r>
          </w:p>
          <w:p w:rsidR="00F52326" w:rsidP="00BB4572" w:rsidRDefault="00F52326" w14:paraId="2E090CB5" w14:textId="77777777">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AAAAA</w:t>
            </w:r>
          </w:p>
          <w:p w:rsidRPr="00C648E7" w:rsidR="00F52326" w:rsidP="00BB4572" w:rsidRDefault="00F52326" w14:paraId="499A0755" w14:textId="2581F4D9">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AAAAA</w:t>
            </w:r>
          </w:p>
        </w:tc>
      </w:tr>
      <w:tr w:rsidRPr="00C648E7" w:rsidR="00E31550" w:rsidTr="00E31550" w14:paraId="63EA8D26" w14:textId="77777777">
        <w:trPr>
          <w:jc w:val="center"/>
        </w:trPr>
        <w:tc>
          <w:tcPr>
            <w:tcW w:w="1696" w:type="dxa"/>
            <w:shd w:val="clear" w:color="auto" w:fill="auto"/>
            <w:vAlign w:val="center"/>
          </w:tcPr>
          <w:p w:rsidRPr="00C648E7" w:rsidR="00E31550" w:rsidP="00BB4572" w:rsidRDefault="00E31550" w14:paraId="71E066E8" w14:textId="70B2CA5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ORI. </w:t>
            </w:r>
            <w:r w:rsidR="001A6256">
              <w:rPr>
                <w:rFonts w:ascii="Arial" w:hAnsi="Arial" w:cs="Arial"/>
                <w:color w:val="FF0000"/>
                <w:sz w:val="24"/>
                <w:szCs w:val="24"/>
              </w:rPr>
              <w:t>EE</w:t>
            </w:r>
          </w:p>
        </w:tc>
        <w:tc>
          <w:tcPr>
            <w:tcW w:w="1276" w:type="dxa"/>
          </w:tcPr>
          <w:p w:rsidRPr="00C648E7" w:rsidR="00E31550" w:rsidP="00BB4572" w:rsidRDefault="00E31550" w14:paraId="407B59F2" w14:textId="1B65B21A">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N6</w:t>
            </w:r>
          </w:p>
        </w:tc>
        <w:tc>
          <w:tcPr>
            <w:tcW w:w="2126" w:type="dxa"/>
            <w:shd w:val="clear" w:color="auto" w:fill="auto"/>
            <w:vAlign w:val="center"/>
          </w:tcPr>
          <w:p w:rsidRPr="00C648E7" w:rsidR="00E31550" w:rsidP="00BB4572" w:rsidRDefault="00E31550" w14:paraId="3C6F6614" w14:textId="4FE41D0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560" w:type="dxa"/>
          </w:tcPr>
          <w:p w:rsidRPr="00C648E7" w:rsidR="00E31550" w:rsidP="00BB4572" w:rsidRDefault="00E31550" w14:paraId="21CD6DDF" w14:textId="7D3B34AA">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2</w:t>
            </w:r>
          </w:p>
        </w:tc>
        <w:tc>
          <w:tcPr>
            <w:tcW w:w="1862" w:type="dxa"/>
          </w:tcPr>
          <w:p w:rsidR="00E31550" w:rsidP="00BB4572" w:rsidRDefault="00E31550" w14:paraId="6F15A507" w14:textId="57617391">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w:t>
            </w:r>
            <w:r w:rsidR="00425685">
              <w:rPr>
                <w:rFonts w:ascii="Arial" w:hAnsi="Arial" w:cs="Arial"/>
                <w:color w:val="FF0000"/>
                <w:sz w:val="24"/>
                <w:szCs w:val="24"/>
              </w:rPr>
              <w:t xml:space="preserve"> 12 ou</w:t>
            </w:r>
            <w:r>
              <w:rPr>
                <w:rFonts w:ascii="Arial" w:hAnsi="Arial" w:cs="Arial"/>
                <w:color w:val="FF0000"/>
                <w:sz w:val="24"/>
                <w:szCs w:val="24"/>
              </w:rPr>
              <w:t xml:space="preserve"> </w:t>
            </w:r>
            <w:r w:rsidR="00FF7D08">
              <w:rPr>
                <w:rFonts w:ascii="Arial" w:hAnsi="Arial" w:cs="Arial"/>
                <w:color w:val="FF0000"/>
                <w:sz w:val="24"/>
                <w:szCs w:val="24"/>
              </w:rPr>
              <w:t>2</w:t>
            </w:r>
            <w:r w:rsidR="00F4680F">
              <w:rPr>
                <w:rFonts w:ascii="Arial" w:hAnsi="Arial" w:cs="Arial"/>
                <w:color w:val="FF0000"/>
                <w:sz w:val="24"/>
                <w:szCs w:val="24"/>
              </w:rPr>
              <w:t>1</w:t>
            </w:r>
            <w:r>
              <w:rPr>
                <w:rFonts w:ascii="Arial" w:hAnsi="Arial" w:cs="Arial"/>
                <w:color w:val="FF0000"/>
                <w:sz w:val="24"/>
                <w:szCs w:val="24"/>
              </w:rPr>
              <w:t xml:space="preserve"> meses</w:t>
            </w:r>
          </w:p>
        </w:tc>
        <w:tc>
          <w:tcPr>
            <w:tcW w:w="1862" w:type="dxa"/>
            <w:vAlign w:val="center"/>
          </w:tcPr>
          <w:p w:rsidRPr="00C648E7" w:rsidR="00E31550" w:rsidP="00BB4572" w:rsidRDefault="00E31550" w14:paraId="5BF9BE1B" w14:textId="37EBE0A3">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BBBB</w:t>
            </w:r>
          </w:p>
        </w:tc>
      </w:tr>
      <w:tr w:rsidRPr="00C648E7" w:rsidR="00E31550" w:rsidTr="00E31550" w14:paraId="1324780C" w14:textId="77777777">
        <w:trPr>
          <w:jc w:val="center"/>
        </w:trPr>
        <w:tc>
          <w:tcPr>
            <w:tcW w:w="1696" w:type="dxa"/>
            <w:shd w:val="clear" w:color="auto" w:fill="auto"/>
            <w:vAlign w:val="center"/>
          </w:tcPr>
          <w:p w:rsidRPr="00C648E7" w:rsidR="00E31550" w:rsidP="00BB4572" w:rsidRDefault="00E31550" w14:paraId="3835E1B7" w14:textId="160A148D">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ALI </w:t>
            </w:r>
            <w:r w:rsidR="001A6256">
              <w:rPr>
                <w:rFonts w:ascii="Arial" w:hAnsi="Arial" w:cs="Arial"/>
                <w:color w:val="FF0000"/>
                <w:sz w:val="24"/>
                <w:szCs w:val="24"/>
              </w:rPr>
              <w:t>EE</w:t>
            </w:r>
          </w:p>
        </w:tc>
        <w:tc>
          <w:tcPr>
            <w:tcW w:w="1276" w:type="dxa"/>
          </w:tcPr>
          <w:p w:rsidRPr="00C648E7" w:rsidR="00E31550" w:rsidP="00BB4572" w:rsidRDefault="00E31550" w14:paraId="5CC0C019" w14:textId="0E4FC361">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rsidRPr="00C648E7" w:rsidR="00E31550" w:rsidP="00BB4572" w:rsidRDefault="00E31550" w14:paraId="3D0D4101" w14:textId="1D74CF2B">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rsidRPr="00C648E7" w:rsidR="00E31550" w:rsidP="00BB4572" w:rsidRDefault="00E31550" w14:paraId="5D42A39C" w14:textId="15390CD5">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rsidR="00E31550" w:rsidP="00BB4572" w:rsidRDefault="00E31550" w14:paraId="7B48060D" w14:textId="7482981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w:t>
            </w:r>
            <w:r w:rsidR="00F4680F">
              <w:rPr>
                <w:rFonts w:ascii="Arial" w:hAnsi="Arial" w:cs="Arial"/>
                <w:color w:val="FF0000"/>
                <w:sz w:val="24"/>
                <w:szCs w:val="24"/>
              </w:rPr>
              <w:t>1</w:t>
            </w:r>
            <w:r>
              <w:rPr>
                <w:rFonts w:ascii="Arial" w:hAnsi="Arial" w:cs="Arial"/>
                <w:color w:val="FF0000"/>
                <w:sz w:val="24"/>
                <w:szCs w:val="24"/>
              </w:rPr>
              <w:t xml:space="preserve"> meses</w:t>
            </w:r>
          </w:p>
        </w:tc>
        <w:tc>
          <w:tcPr>
            <w:tcW w:w="1862" w:type="dxa"/>
            <w:vAlign w:val="center"/>
          </w:tcPr>
          <w:p w:rsidRPr="00C648E7" w:rsidR="00E31550" w:rsidP="00BB4572" w:rsidRDefault="00E31550" w14:paraId="2BAF9576" w14:textId="6B9CD944">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w:t>
            </w:r>
          </w:p>
        </w:tc>
      </w:tr>
      <w:tr w:rsidRPr="00C648E7" w:rsidR="00E31550" w:rsidTr="00E31550" w14:paraId="463DF749" w14:textId="77777777">
        <w:trPr>
          <w:jc w:val="center"/>
        </w:trPr>
        <w:tc>
          <w:tcPr>
            <w:tcW w:w="1696" w:type="dxa"/>
            <w:shd w:val="clear" w:color="auto" w:fill="auto"/>
            <w:vAlign w:val="center"/>
          </w:tcPr>
          <w:p w:rsidRPr="00C648E7" w:rsidR="00E31550" w:rsidP="00BB4572" w:rsidRDefault="00E31550" w14:paraId="3796F92F" w14:textId="1BC312B5">
            <w:pPr>
              <w:spacing w:line="276" w:lineRule="auto"/>
              <w:jc w:val="center"/>
              <w:rPr>
                <w:rFonts w:ascii="Arial" w:hAnsi="Arial" w:cs="Arial"/>
                <w:color w:val="FF0000"/>
                <w:sz w:val="24"/>
                <w:szCs w:val="24"/>
              </w:rPr>
            </w:pPr>
            <w:r>
              <w:rPr>
                <w:rFonts w:ascii="Arial" w:hAnsi="Arial" w:cs="Arial"/>
                <w:color w:val="FF0000"/>
                <w:sz w:val="24"/>
                <w:szCs w:val="24"/>
              </w:rPr>
              <w:t xml:space="preserve">ALI </w:t>
            </w:r>
            <w:r w:rsidR="001A6256">
              <w:rPr>
                <w:rFonts w:ascii="Arial" w:hAnsi="Arial" w:cs="Arial"/>
                <w:color w:val="FF0000"/>
                <w:sz w:val="24"/>
                <w:szCs w:val="24"/>
              </w:rPr>
              <w:t>EE</w:t>
            </w:r>
          </w:p>
        </w:tc>
        <w:tc>
          <w:tcPr>
            <w:tcW w:w="1276" w:type="dxa"/>
          </w:tcPr>
          <w:p w:rsidRPr="00C648E7" w:rsidR="00E31550" w:rsidP="00BB4572" w:rsidRDefault="00E31550" w14:paraId="48EC5B40" w14:textId="4821745F">
            <w:pPr>
              <w:spacing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rsidRPr="00C648E7" w:rsidR="00E31550" w:rsidP="00BB4572" w:rsidRDefault="00E31550" w14:paraId="294967EF" w14:textId="467A4DD5">
            <w:pPr>
              <w:spacing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rsidRPr="00C648E7" w:rsidR="00E31550" w:rsidP="00BB4572" w:rsidRDefault="00E31550" w14:paraId="648DD238" w14:textId="5D08BEBE">
            <w:pPr>
              <w:spacing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rsidR="00E31550" w:rsidP="00BB4572" w:rsidRDefault="00E31550" w14:paraId="3055E1F0" w14:textId="0CA93F36">
            <w:pPr>
              <w:spacing w:line="276" w:lineRule="auto"/>
              <w:jc w:val="center"/>
              <w:rPr>
                <w:rFonts w:ascii="Arial" w:hAnsi="Arial" w:cs="Arial"/>
                <w:color w:val="FF0000"/>
                <w:sz w:val="24"/>
                <w:szCs w:val="24"/>
              </w:rPr>
            </w:pPr>
            <w:r>
              <w:rPr>
                <w:rFonts w:ascii="Arial" w:hAnsi="Arial" w:cs="Arial"/>
                <w:color w:val="FF0000"/>
                <w:sz w:val="24"/>
                <w:szCs w:val="24"/>
              </w:rPr>
              <w:t>Até 2</w:t>
            </w:r>
            <w:r w:rsidR="00F4680F">
              <w:rPr>
                <w:rFonts w:ascii="Arial" w:hAnsi="Arial" w:cs="Arial"/>
                <w:color w:val="FF0000"/>
                <w:sz w:val="24"/>
                <w:szCs w:val="24"/>
              </w:rPr>
              <w:t>1</w:t>
            </w:r>
            <w:r>
              <w:rPr>
                <w:rFonts w:ascii="Arial" w:hAnsi="Arial" w:cs="Arial"/>
                <w:color w:val="FF0000"/>
                <w:sz w:val="24"/>
                <w:szCs w:val="24"/>
              </w:rPr>
              <w:t xml:space="preserve"> meses</w:t>
            </w:r>
          </w:p>
        </w:tc>
        <w:tc>
          <w:tcPr>
            <w:tcW w:w="1862" w:type="dxa"/>
            <w:vAlign w:val="center"/>
          </w:tcPr>
          <w:p w:rsidRPr="00C648E7" w:rsidR="00E31550" w:rsidP="00BB4572" w:rsidRDefault="00E31550" w14:paraId="04CA9658" w14:textId="364C834D">
            <w:pPr>
              <w:spacing w:line="276" w:lineRule="auto"/>
              <w:jc w:val="center"/>
              <w:rPr>
                <w:rFonts w:ascii="Arial" w:hAnsi="Arial" w:cs="Arial"/>
                <w:color w:val="FF0000"/>
                <w:sz w:val="24"/>
                <w:szCs w:val="24"/>
              </w:rPr>
            </w:pPr>
            <w:r>
              <w:rPr>
                <w:rFonts w:ascii="Arial" w:hAnsi="Arial" w:cs="Arial"/>
                <w:color w:val="FF0000"/>
                <w:sz w:val="24"/>
                <w:szCs w:val="24"/>
              </w:rPr>
              <w:t>BBBB</w:t>
            </w:r>
          </w:p>
        </w:tc>
      </w:tr>
      <w:tr w:rsidRPr="00C648E7" w:rsidR="00E31550" w:rsidTr="00E31550" w14:paraId="29CB7E26" w14:textId="77777777">
        <w:trPr>
          <w:jc w:val="center"/>
        </w:trPr>
        <w:tc>
          <w:tcPr>
            <w:tcW w:w="1696" w:type="dxa"/>
            <w:shd w:val="clear" w:color="auto" w:fill="auto"/>
            <w:vAlign w:val="center"/>
          </w:tcPr>
          <w:p w:rsidRPr="00C648E7" w:rsidR="00E31550" w:rsidP="00BB4572" w:rsidRDefault="00E31550" w14:paraId="791E2D09" w14:textId="25B1670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ALI </w:t>
            </w:r>
            <w:r w:rsidR="001A6256">
              <w:rPr>
                <w:rFonts w:ascii="Arial" w:hAnsi="Arial" w:cs="Arial"/>
                <w:color w:val="FF0000"/>
                <w:sz w:val="24"/>
                <w:szCs w:val="24"/>
              </w:rPr>
              <w:t>EE</w:t>
            </w:r>
          </w:p>
        </w:tc>
        <w:tc>
          <w:tcPr>
            <w:tcW w:w="1276" w:type="dxa"/>
          </w:tcPr>
          <w:p w:rsidRPr="00C648E7" w:rsidR="00E31550" w:rsidP="00BB4572" w:rsidRDefault="00E31550" w14:paraId="6C1ECB44" w14:textId="2C559E3F">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rsidRPr="00C648E7" w:rsidR="00E31550" w:rsidP="00BB4572" w:rsidRDefault="00E31550" w14:paraId="048F5109" w14:textId="6BA48EA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rsidRPr="00C648E7" w:rsidR="00E31550" w:rsidP="00BB4572" w:rsidRDefault="00E31550" w14:paraId="72AD5357" w14:textId="2300BC1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rsidR="00E31550" w:rsidP="00BB4572" w:rsidRDefault="00E31550" w14:paraId="57D87401" w14:textId="6D847C1F">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w:t>
            </w:r>
            <w:r w:rsidR="00F4680F">
              <w:rPr>
                <w:rFonts w:ascii="Arial" w:hAnsi="Arial" w:cs="Arial"/>
                <w:color w:val="FF0000"/>
                <w:sz w:val="24"/>
                <w:szCs w:val="24"/>
              </w:rPr>
              <w:t>1</w:t>
            </w:r>
            <w:r>
              <w:rPr>
                <w:rFonts w:ascii="Arial" w:hAnsi="Arial" w:cs="Arial"/>
                <w:color w:val="FF0000"/>
                <w:sz w:val="24"/>
                <w:szCs w:val="24"/>
              </w:rPr>
              <w:t xml:space="preserve"> meses</w:t>
            </w:r>
          </w:p>
        </w:tc>
        <w:tc>
          <w:tcPr>
            <w:tcW w:w="1862" w:type="dxa"/>
            <w:vAlign w:val="center"/>
          </w:tcPr>
          <w:p w:rsidRPr="00C648E7" w:rsidR="00E31550" w:rsidP="00BB4572" w:rsidRDefault="00E31550" w14:paraId="2D8574D9" w14:textId="26459E59">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CCCC</w:t>
            </w:r>
          </w:p>
        </w:tc>
      </w:tr>
      <w:tr w:rsidRPr="00C648E7" w:rsidR="00E31550" w:rsidTr="00E31550" w14:paraId="0243CFB1" w14:textId="77777777">
        <w:trPr>
          <w:jc w:val="center"/>
        </w:trPr>
        <w:tc>
          <w:tcPr>
            <w:tcW w:w="1696" w:type="dxa"/>
            <w:shd w:val="clear" w:color="auto" w:fill="auto"/>
            <w:vAlign w:val="center"/>
          </w:tcPr>
          <w:p w:rsidRPr="00C648E7" w:rsidR="00E31550" w:rsidP="00BB4572" w:rsidRDefault="00E31550" w14:paraId="7EB3388A" w14:textId="21CB012A">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ALI </w:t>
            </w:r>
            <w:r w:rsidR="001A6256">
              <w:rPr>
                <w:rFonts w:ascii="Arial" w:hAnsi="Arial" w:cs="Arial"/>
                <w:color w:val="FF0000"/>
                <w:sz w:val="24"/>
                <w:szCs w:val="24"/>
              </w:rPr>
              <w:t>EE</w:t>
            </w:r>
          </w:p>
        </w:tc>
        <w:tc>
          <w:tcPr>
            <w:tcW w:w="1276" w:type="dxa"/>
          </w:tcPr>
          <w:p w:rsidRPr="00C648E7" w:rsidR="00E31550" w:rsidP="00BB4572" w:rsidRDefault="00E31550" w14:paraId="78CE28C4" w14:textId="479EDA48">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rsidRPr="00C648E7" w:rsidR="00E31550" w:rsidP="00BB4572" w:rsidRDefault="00E31550" w14:paraId="08DCE722" w14:textId="3428D5EC">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rsidRPr="00C648E7" w:rsidR="00E31550" w:rsidP="00BB4572" w:rsidRDefault="00E31550" w14:paraId="3E0F4A0D" w14:textId="1DA38971">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rsidR="00E31550" w:rsidP="00BB4572" w:rsidRDefault="00E31550" w14:paraId="2992FC5C" w14:textId="5C63B8E9">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w:t>
            </w:r>
            <w:r w:rsidR="00F4680F">
              <w:rPr>
                <w:rFonts w:ascii="Arial" w:hAnsi="Arial" w:cs="Arial"/>
                <w:color w:val="FF0000"/>
                <w:sz w:val="24"/>
                <w:szCs w:val="24"/>
              </w:rPr>
              <w:t>1</w:t>
            </w:r>
            <w:r>
              <w:rPr>
                <w:rFonts w:ascii="Arial" w:hAnsi="Arial" w:cs="Arial"/>
                <w:color w:val="FF0000"/>
                <w:sz w:val="24"/>
                <w:szCs w:val="24"/>
              </w:rPr>
              <w:t xml:space="preserve"> meses</w:t>
            </w:r>
          </w:p>
        </w:tc>
        <w:tc>
          <w:tcPr>
            <w:tcW w:w="1862" w:type="dxa"/>
            <w:vAlign w:val="center"/>
          </w:tcPr>
          <w:p w:rsidRPr="00C648E7" w:rsidR="00E31550" w:rsidP="00BB4572" w:rsidRDefault="00E31550" w14:paraId="01F4794F" w14:textId="390FAE00">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DDDD</w:t>
            </w:r>
          </w:p>
        </w:tc>
      </w:tr>
      <w:tr w:rsidRPr="00C648E7" w:rsidR="00E31550" w:rsidTr="00E31550" w14:paraId="3FE32D54" w14:textId="77777777">
        <w:trPr>
          <w:jc w:val="center"/>
        </w:trPr>
        <w:tc>
          <w:tcPr>
            <w:tcW w:w="2972" w:type="dxa"/>
            <w:gridSpan w:val="2"/>
            <w:shd w:val="clear" w:color="auto" w:fill="F2F2F2" w:themeFill="background1" w:themeFillShade="F2"/>
            <w:vAlign w:val="center"/>
          </w:tcPr>
          <w:p w:rsidRPr="00C648E7" w:rsidR="00E31550" w:rsidP="00BB4572" w:rsidRDefault="00E31550" w14:paraId="30AE6FB1" w14:textId="4F1B00FC">
            <w:pPr>
              <w:adjustRightInd w:val="0"/>
              <w:spacing w:before="120" w:line="276" w:lineRule="auto"/>
              <w:jc w:val="center"/>
              <w:rPr>
                <w:rFonts w:ascii="Arial" w:hAnsi="Arial" w:cs="Arial"/>
                <w:b/>
                <w:color w:val="FF0000"/>
                <w:sz w:val="24"/>
                <w:szCs w:val="24"/>
              </w:rPr>
            </w:pPr>
            <w:r w:rsidRPr="00C648E7">
              <w:rPr>
                <w:rFonts w:ascii="Arial" w:hAnsi="Arial" w:cs="Arial"/>
                <w:b/>
                <w:color w:val="FF0000"/>
                <w:sz w:val="24"/>
                <w:szCs w:val="24"/>
              </w:rPr>
              <w:t>TOTAL</w:t>
            </w:r>
          </w:p>
        </w:tc>
        <w:tc>
          <w:tcPr>
            <w:tcW w:w="2126" w:type="dxa"/>
            <w:shd w:val="clear" w:color="auto" w:fill="F2F2F2" w:themeFill="background1" w:themeFillShade="F2"/>
            <w:vAlign w:val="center"/>
          </w:tcPr>
          <w:p w:rsidRPr="00C648E7" w:rsidR="00E31550" w:rsidP="00BB4572" w:rsidRDefault="00E31550" w14:paraId="1FCEA154" w14:textId="2C93A843">
            <w:pPr>
              <w:adjustRightInd w:val="0"/>
              <w:spacing w:before="120" w:line="276" w:lineRule="auto"/>
              <w:jc w:val="center"/>
              <w:rPr>
                <w:rFonts w:ascii="Arial" w:hAnsi="Arial" w:cs="Arial"/>
                <w:b/>
                <w:color w:val="FF0000"/>
                <w:sz w:val="24"/>
                <w:szCs w:val="24"/>
              </w:rPr>
            </w:pPr>
          </w:p>
        </w:tc>
        <w:tc>
          <w:tcPr>
            <w:tcW w:w="1560" w:type="dxa"/>
            <w:shd w:val="clear" w:color="auto" w:fill="F2F2F2" w:themeFill="background1" w:themeFillShade="F2"/>
          </w:tcPr>
          <w:p w:rsidRPr="00C648E7" w:rsidR="00E31550" w:rsidP="00BB4572" w:rsidRDefault="00E31550" w14:paraId="37F47306" w14:textId="77777777">
            <w:pPr>
              <w:adjustRightInd w:val="0"/>
              <w:spacing w:before="120" w:line="276" w:lineRule="auto"/>
              <w:jc w:val="center"/>
              <w:rPr>
                <w:rFonts w:ascii="Arial" w:hAnsi="Arial" w:cs="Arial"/>
                <w:b/>
                <w:color w:val="FF0000"/>
                <w:sz w:val="24"/>
                <w:szCs w:val="24"/>
              </w:rPr>
            </w:pPr>
          </w:p>
        </w:tc>
        <w:tc>
          <w:tcPr>
            <w:tcW w:w="1862" w:type="dxa"/>
            <w:shd w:val="clear" w:color="auto" w:fill="F2F2F2" w:themeFill="background1" w:themeFillShade="F2"/>
          </w:tcPr>
          <w:p w:rsidRPr="00C648E7" w:rsidR="00E31550" w:rsidP="00BB4572" w:rsidRDefault="00E31550" w14:paraId="39A307BB" w14:textId="77777777">
            <w:pPr>
              <w:adjustRightInd w:val="0"/>
              <w:spacing w:before="120" w:line="276" w:lineRule="auto"/>
              <w:jc w:val="center"/>
              <w:rPr>
                <w:rFonts w:ascii="Arial" w:hAnsi="Arial" w:cs="Arial"/>
                <w:b/>
                <w:color w:val="FF0000"/>
                <w:sz w:val="24"/>
                <w:szCs w:val="24"/>
              </w:rPr>
            </w:pPr>
          </w:p>
        </w:tc>
        <w:tc>
          <w:tcPr>
            <w:tcW w:w="1862" w:type="dxa"/>
            <w:shd w:val="clear" w:color="auto" w:fill="F2F2F2" w:themeFill="background1" w:themeFillShade="F2"/>
            <w:vAlign w:val="center"/>
          </w:tcPr>
          <w:p w:rsidRPr="00C648E7" w:rsidR="00E31550" w:rsidP="00BB4572" w:rsidRDefault="00E31550" w14:paraId="109A93B9" w14:textId="6EFEA23E">
            <w:pPr>
              <w:adjustRightInd w:val="0"/>
              <w:spacing w:before="120" w:line="276" w:lineRule="auto"/>
              <w:jc w:val="center"/>
              <w:rPr>
                <w:rFonts w:ascii="Arial" w:hAnsi="Arial" w:cs="Arial"/>
                <w:b/>
                <w:color w:val="FF0000"/>
                <w:sz w:val="24"/>
                <w:szCs w:val="24"/>
              </w:rPr>
            </w:pPr>
          </w:p>
        </w:tc>
      </w:tr>
      <w:tr w:rsidRPr="00C648E7" w:rsidR="00F52326" w:rsidTr="008A04DA" w14:paraId="6D47FBF5" w14:textId="77777777">
        <w:trPr>
          <w:jc w:val="center"/>
        </w:trPr>
        <w:tc>
          <w:tcPr>
            <w:tcW w:w="10382" w:type="dxa"/>
            <w:gridSpan w:val="6"/>
            <w:shd w:val="clear" w:color="auto" w:fill="F2F2F2" w:themeFill="background1" w:themeFillShade="F2"/>
            <w:vAlign w:val="center"/>
          </w:tcPr>
          <w:p w:rsidR="00F52326" w:rsidP="00DD5B12" w:rsidRDefault="00F52326" w14:paraId="5B213550" w14:textId="6530270E">
            <w:pPr>
              <w:pStyle w:val="PargrafodaLista"/>
              <w:numPr>
                <w:ilvl w:val="0"/>
                <w:numId w:val="33"/>
              </w:numPr>
              <w:adjustRightInd w:val="0"/>
              <w:spacing w:before="120" w:after="120" w:line="276" w:lineRule="auto"/>
              <w:rPr>
                <w:szCs w:val="24"/>
              </w:rPr>
            </w:pPr>
            <w:r w:rsidRPr="00F52326">
              <w:rPr>
                <w:szCs w:val="24"/>
              </w:rPr>
              <w:lastRenderedPageBreak/>
              <w:t xml:space="preserve">Durante o trabalho em campo, </w:t>
            </w:r>
            <w:r w:rsidR="001A6256">
              <w:rPr>
                <w:szCs w:val="24"/>
              </w:rPr>
              <w:t>o Agente poderá atender municípios que fiquem até 100km do município-sede da vaga selecionada</w:t>
            </w:r>
            <w:r w:rsidRPr="00F52326">
              <w:rPr>
                <w:szCs w:val="24"/>
              </w:rPr>
              <w:t>.</w:t>
            </w:r>
          </w:p>
          <w:p w:rsidRPr="001A6256" w:rsidR="00F52326" w:rsidP="00293FAA" w:rsidRDefault="00F52326" w14:paraId="03263EE8" w14:textId="035738D4">
            <w:pPr>
              <w:pStyle w:val="PargrafodaLista"/>
              <w:numPr>
                <w:ilvl w:val="0"/>
                <w:numId w:val="33"/>
              </w:numPr>
              <w:adjustRightInd w:val="0"/>
              <w:spacing w:before="120" w:after="120" w:line="276" w:lineRule="auto"/>
              <w:rPr>
                <w:szCs w:val="24"/>
              </w:rPr>
            </w:pPr>
            <w:r w:rsidRPr="00F52326">
              <w:rPr>
                <w:rFonts w:eastAsia="Arial Unicode MS"/>
                <w:bCs/>
                <w:szCs w:val="24"/>
              </w:rPr>
              <w:t>O SEBRAE poderá realizar o remanejamento dos candidatos nas vagas existentes nas Regionais, conforme especificado no quadro acima, considerando a ordem de classificação.</w:t>
            </w:r>
          </w:p>
        </w:tc>
      </w:tr>
    </w:tbl>
    <w:p w:rsidRPr="00C648E7" w:rsidR="000F3517" w:rsidP="00CA6EBD" w:rsidRDefault="000F3517" w14:paraId="6DB6028B" w14:textId="77777777">
      <w:pPr>
        <w:pStyle w:val="PargrafodaLista"/>
        <w:tabs>
          <w:tab w:val="left" w:pos="142"/>
        </w:tabs>
        <w:spacing w:line="276" w:lineRule="auto"/>
        <w:ind w:left="142" w:firstLine="26"/>
        <w:rPr>
          <w:rFonts w:ascii="Arial" w:hAnsi="Arial" w:cs="Arial"/>
          <w:b/>
          <w:sz w:val="24"/>
          <w:szCs w:val="24"/>
        </w:rPr>
      </w:pPr>
    </w:p>
    <w:p w:rsidRPr="00C648E7" w:rsidR="001E71DD" w:rsidP="000F3517" w:rsidRDefault="001E71DD" w14:paraId="745C7D00" w14:textId="77777777">
      <w:pPr>
        <w:tabs>
          <w:tab w:val="left" w:pos="1250"/>
          <w:tab w:val="left" w:pos="1251"/>
        </w:tabs>
        <w:spacing w:line="276" w:lineRule="auto"/>
        <w:rPr>
          <w:rFonts w:ascii="Arial" w:hAnsi="Arial" w:cs="Arial"/>
          <w:b/>
          <w:sz w:val="24"/>
          <w:szCs w:val="24"/>
        </w:rPr>
      </w:pPr>
    </w:p>
    <w:p w:rsidRPr="006141F3" w:rsidR="00837F00" w:rsidP="00D54299" w:rsidRDefault="37BE904D" w14:paraId="5637E65A" w14:textId="5A01A614">
      <w:pPr>
        <w:pStyle w:val="PargrafodaLista"/>
        <w:tabs>
          <w:tab w:val="left" w:pos="1250"/>
          <w:tab w:val="left" w:pos="1251"/>
        </w:tabs>
        <w:spacing w:line="276" w:lineRule="auto"/>
        <w:ind w:left="0" w:firstLine="0"/>
        <w:rPr>
          <w:rFonts w:ascii="Arial" w:hAnsi="Arial" w:cs="Arial"/>
          <w:color w:val="FF0000"/>
          <w:sz w:val="24"/>
          <w:szCs w:val="24"/>
        </w:rPr>
      </w:pPr>
      <w:r w:rsidRPr="00C648E7">
        <w:rPr>
          <w:rFonts w:ascii="Arial" w:hAnsi="Arial" w:cs="Arial"/>
          <w:sz w:val="24"/>
          <w:szCs w:val="24"/>
        </w:rPr>
        <w:t>7.</w:t>
      </w:r>
      <w:r w:rsidR="00234C40">
        <w:rPr>
          <w:rFonts w:ascii="Arial" w:hAnsi="Arial" w:cs="Arial"/>
          <w:sz w:val="24"/>
          <w:szCs w:val="24"/>
        </w:rPr>
        <w:t>2</w:t>
      </w:r>
      <w:r w:rsidR="001B5B38">
        <w:rPr>
          <w:rFonts w:ascii="Arial" w:hAnsi="Arial" w:cs="Arial"/>
          <w:sz w:val="24"/>
          <w:szCs w:val="24"/>
        </w:rPr>
        <w:t>.</w:t>
      </w:r>
      <w:r w:rsidRPr="00C648E7" w:rsidR="14396549">
        <w:rPr>
          <w:rFonts w:ascii="Arial" w:hAnsi="Arial" w:cs="Arial"/>
          <w:sz w:val="24"/>
          <w:szCs w:val="24"/>
        </w:rPr>
        <w:t xml:space="preserve"> </w:t>
      </w:r>
      <w:r w:rsidRPr="00C648E7" w:rsidR="6A260831">
        <w:rPr>
          <w:rFonts w:ascii="Arial" w:hAnsi="Arial" w:cs="Arial"/>
          <w:spacing w:val="-4"/>
          <w:sz w:val="24"/>
          <w:szCs w:val="24"/>
        </w:rPr>
        <w:t>Os candidatos</w:t>
      </w:r>
      <w:r w:rsidRPr="00C648E7" w:rsidR="5009DCC0">
        <w:rPr>
          <w:rFonts w:ascii="Arial" w:hAnsi="Arial" w:cs="Arial"/>
          <w:spacing w:val="-4"/>
          <w:sz w:val="24"/>
          <w:szCs w:val="24"/>
        </w:rPr>
        <w:t xml:space="preserve"> às bolsas </w:t>
      </w:r>
      <w:r w:rsidRPr="00C648E7" w:rsidR="6A260831">
        <w:rPr>
          <w:rFonts w:ascii="Arial" w:hAnsi="Arial" w:cs="Arial"/>
          <w:spacing w:val="-4"/>
          <w:sz w:val="24"/>
          <w:szCs w:val="24"/>
        </w:rPr>
        <w:t>deverão residir em um dos municípios</w:t>
      </w:r>
      <w:r w:rsidRPr="00C648E7" w:rsidR="5E7981F2">
        <w:rPr>
          <w:rFonts w:ascii="Arial" w:hAnsi="Arial" w:cs="Arial"/>
          <w:spacing w:val="-4"/>
          <w:sz w:val="24"/>
          <w:szCs w:val="24"/>
        </w:rPr>
        <w:t xml:space="preserve"> listados no</w:t>
      </w:r>
      <w:r w:rsidRPr="00C648E7" w:rsidR="6A260831">
        <w:rPr>
          <w:rFonts w:ascii="Arial" w:hAnsi="Arial" w:cs="Arial"/>
          <w:spacing w:val="-4"/>
          <w:sz w:val="24"/>
          <w:szCs w:val="24"/>
        </w:rPr>
        <w:t xml:space="preserve"> </w:t>
      </w:r>
      <w:r w:rsidRPr="00C648E7" w:rsidR="2646B3B6">
        <w:rPr>
          <w:rFonts w:ascii="Arial" w:hAnsi="Arial" w:cs="Arial"/>
          <w:sz w:val="24"/>
          <w:szCs w:val="24"/>
        </w:rPr>
        <w:t xml:space="preserve">Quadro 2 do subitem </w:t>
      </w:r>
      <w:r w:rsidR="00D54299">
        <w:rPr>
          <w:rFonts w:ascii="Arial" w:hAnsi="Arial" w:cs="Arial"/>
          <w:sz w:val="24"/>
          <w:szCs w:val="24"/>
        </w:rPr>
        <w:t>7</w:t>
      </w:r>
      <w:r w:rsidRPr="00C648E7" w:rsidR="2646B3B6">
        <w:rPr>
          <w:rFonts w:ascii="Arial" w:hAnsi="Arial" w:cs="Arial"/>
          <w:sz w:val="24"/>
          <w:szCs w:val="24"/>
        </w:rPr>
        <w:t>.1</w:t>
      </w:r>
      <w:r w:rsidRPr="00C648E7" w:rsidR="566990A9">
        <w:rPr>
          <w:rFonts w:ascii="Arial" w:hAnsi="Arial" w:cs="Arial"/>
          <w:sz w:val="24"/>
          <w:szCs w:val="24"/>
        </w:rPr>
        <w:t xml:space="preserve"> ou municípios próximos e </w:t>
      </w:r>
      <w:r w:rsidRPr="00C648E7" w:rsidR="5A43F195">
        <w:rPr>
          <w:rFonts w:ascii="Arial" w:hAnsi="Arial" w:cs="Arial"/>
          <w:sz w:val="24"/>
          <w:szCs w:val="24"/>
        </w:rPr>
        <w:t>dar o aceite eletronicamente n</w:t>
      </w:r>
      <w:r w:rsidRPr="00C648E7" w:rsidR="566990A9">
        <w:rPr>
          <w:rFonts w:ascii="Arial" w:hAnsi="Arial" w:cs="Arial"/>
          <w:sz w:val="24"/>
          <w:szCs w:val="24"/>
        </w:rPr>
        <w:t>a declaração de residência (Anexo I)</w:t>
      </w:r>
      <w:r w:rsidRPr="00C648E7" w:rsidR="7460E873">
        <w:rPr>
          <w:rFonts w:ascii="Arial" w:hAnsi="Arial" w:cs="Arial"/>
          <w:sz w:val="24"/>
          <w:szCs w:val="24"/>
        </w:rPr>
        <w:t>.</w:t>
      </w:r>
      <w:r w:rsidRPr="00C648E7" w:rsidR="2646B3B6">
        <w:rPr>
          <w:rFonts w:ascii="Arial" w:hAnsi="Arial" w:cs="Arial"/>
          <w:spacing w:val="-4"/>
          <w:sz w:val="24"/>
          <w:szCs w:val="24"/>
        </w:rPr>
        <w:t xml:space="preserve"> </w:t>
      </w:r>
      <w:r w:rsidRPr="00C648E7" w:rsidR="14A73CAE">
        <w:rPr>
          <w:rFonts w:ascii="Arial" w:hAnsi="Arial" w:cs="Arial"/>
          <w:spacing w:val="-4"/>
          <w:sz w:val="24"/>
          <w:szCs w:val="24"/>
        </w:rPr>
        <w:t xml:space="preserve">Os candidatos às bolsas </w:t>
      </w:r>
      <w:r w:rsidRPr="00612A01" w:rsidR="14A73CAE">
        <w:rPr>
          <w:rFonts w:ascii="Arial" w:hAnsi="Arial" w:cs="Arial"/>
          <w:color w:val="FF0000"/>
          <w:spacing w:val="-4"/>
          <w:sz w:val="24"/>
          <w:szCs w:val="24"/>
        </w:rPr>
        <w:t>N</w:t>
      </w:r>
      <w:r w:rsidRPr="00612A01" w:rsidR="00E91A17">
        <w:rPr>
          <w:rFonts w:ascii="Arial" w:hAnsi="Arial" w:cs="Arial"/>
          <w:color w:val="FF0000"/>
          <w:spacing w:val="-4"/>
          <w:sz w:val="24"/>
          <w:szCs w:val="24"/>
        </w:rPr>
        <w:t>4</w:t>
      </w:r>
      <w:r w:rsidRPr="00C648E7" w:rsidR="14A73CAE">
        <w:rPr>
          <w:rFonts w:ascii="Arial" w:hAnsi="Arial" w:cs="Arial"/>
          <w:spacing w:val="-4"/>
          <w:sz w:val="24"/>
          <w:szCs w:val="24"/>
        </w:rPr>
        <w:t xml:space="preserve"> </w:t>
      </w:r>
      <w:r w:rsidRPr="00C648E7" w:rsidR="77878E14">
        <w:rPr>
          <w:rFonts w:ascii="Arial" w:hAnsi="Arial" w:cs="Arial"/>
          <w:spacing w:val="-4"/>
          <w:sz w:val="24"/>
          <w:szCs w:val="24"/>
        </w:rPr>
        <w:t xml:space="preserve">deverão dar o aceite eletronicamente </w:t>
      </w:r>
      <w:r w:rsidRPr="00C648E7" w:rsidR="6F2CB678">
        <w:rPr>
          <w:rFonts w:ascii="Arial" w:hAnsi="Arial" w:cs="Arial"/>
          <w:spacing w:val="-4"/>
          <w:sz w:val="24"/>
          <w:szCs w:val="24"/>
        </w:rPr>
        <w:t>n</w:t>
      </w:r>
      <w:r w:rsidRPr="00C648E7" w:rsidR="6A260831">
        <w:rPr>
          <w:rFonts w:ascii="Arial" w:hAnsi="Arial" w:cs="Arial"/>
          <w:spacing w:val="-4"/>
          <w:sz w:val="24"/>
          <w:szCs w:val="24"/>
        </w:rPr>
        <w:t>a declaração de compromisso de mudança (Anexo II)</w:t>
      </w:r>
      <w:r w:rsidRPr="00C648E7" w:rsidR="5E6557A2">
        <w:rPr>
          <w:rFonts w:ascii="Arial" w:hAnsi="Arial" w:cs="Arial"/>
          <w:spacing w:val="-4"/>
          <w:sz w:val="24"/>
          <w:szCs w:val="24"/>
        </w:rPr>
        <w:t xml:space="preserve">. Estes documentos deverão ser entregues juntamente com </w:t>
      </w:r>
      <w:r w:rsidRPr="00C648E7" w:rsidR="0A7725DA">
        <w:rPr>
          <w:rFonts w:ascii="Arial" w:hAnsi="Arial" w:cs="Arial"/>
          <w:spacing w:val="-4"/>
          <w:sz w:val="24"/>
          <w:szCs w:val="24"/>
        </w:rPr>
        <w:t xml:space="preserve">os demais no momento da inscrição no Processo Seletivo, </w:t>
      </w:r>
      <w:r w:rsidRPr="006141F3" w:rsidR="006141F3">
        <w:rPr>
          <w:rFonts w:ascii="Arial" w:hAnsi="Arial" w:cs="Arial"/>
          <w:color w:val="FF0000"/>
          <w:spacing w:val="-4"/>
          <w:sz w:val="24"/>
          <w:szCs w:val="24"/>
        </w:rPr>
        <w:t>inserir o ambiente em que será realizada a inscrição</w:t>
      </w:r>
      <w:r w:rsidRPr="006141F3" w:rsidR="0A7725DA">
        <w:rPr>
          <w:rFonts w:ascii="Arial" w:hAnsi="Arial" w:cs="Arial"/>
          <w:color w:val="FF0000"/>
          <w:sz w:val="24"/>
          <w:szCs w:val="24"/>
        </w:rPr>
        <w:t>.</w:t>
      </w:r>
    </w:p>
    <w:p w:rsidRPr="00C648E7" w:rsidR="003E6D1D" w:rsidP="00681C2D" w:rsidRDefault="003E6D1D" w14:paraId="76FC0E66" w14:textId="3EC14721">
      <w:pPr>
        <w:pStyle w:val="PargrafodaLista"/>
        <w:tabs>
          <w:tab w:val="left" w:pos="1250"/>
          <w:tab w:val="left" w:pos="1251"/>
        </w:tabs>
        <w:spacing w:line="276" w:lineRule="auto"/>
        <w:ind w:left="426" w:firstLine="0"/>
        <w:rPr>
          <w:rFonts w:ascii="Arial" w:hAnsi="Arial" w:cs="Arial"/>
          <w:sz w:val="24"/>
          <w:szCs w:val="24"/>
        </w:rPr>
      </w:pPr>
    </w:p>
    <w:p w:rsidRPr="00C648E7" w:rsidR="003E6D1D" w:rsidP="001B5B38" w:rsidRDefault="034EB258" w14:paraId="17D2A25E" w14:textId="740581D5">
      <w:pPr>
        <w:pStyle w:val="PargrafodaLista"/>
        <w:tabs>
          <w:tab w:val="left" w:pos="1250"/>
          <w:tab w:val="left" w:pos="1251"/>
        </w:tabs>
        <w:spacing w:line="276" w:lineRule="auto"/>
        <w:ind w:left="0" w:firstLine="0"/>
        <w:rPr>
          <w:rFonts w:ascii="Arial" w:hAnsi="Arial" w:cs="Arial"/>
          <w:sz w:val="24"/>
          <w:szCs w:val="24"/>
        </w:rPr>
      </w:pPr>
      <w:r w:rsidRPr="00C648E7">
        <w:rPr>
          <w:rFonts w:ascii="Arial" w:hAnsi="Arial" w:cs="Arial"/>
          <w:sz w:val="24"/>
          <w:szCs w:val="24"/>
        </w:rPr>
        <w:t>7.</w:t>
      </w:r>
      <w:r w:rsidR="00234C40">
        <w:rPr>
          <w:rFonts w:ascii="Arial" w:hAnsi="Arial" w:cs="Arial"/>
          <w:sz w:val="24"/>
          <w:szCs w:val="24"/>
        </w:rPr>
        <w:t>3</w:t>
      </w:r>
      <w:r w:rsidRPr="00C648E7">
        <w:rPr>
          <w:rFonts w:ascii="Arial" w:hAnsi="Arial" w:cs="Arial"/>
          <w:sz w:val="24"/>
          <w:szCs w:val="24"/>
        </w:rPr>
        <w:t xml:space="preserve"> </w:t>
      </w:r>
      <w:r w:rsidRPr="00C648E7" w:rsidR="001E71DD">
        <w:rPr>
          <w:rFonts w:ascii="Arial" w:hAnsi="Arial" w:cs="Arial"/>
          <w:sz w:val="24"/>
          <w:szCs w:val="24"/>
        </w:rPr>
        <w:t>O</w:t>
      </w:r>
      <w:r w:rsidRPr="00C648E7" w:rsidR="5F103D61">
        <w:rPr>
          <w:rFonts w:ascii="Arial" w:hAnsi="Arial" w:cs="Arial"/>
          <w:sz w:val="24"/>
          <w:szCs w:val="24"/>
        </w:rPr>
        <w:t>s</w:t>
      </w:r>
      <w:r w:rsidRPr="00C648E7" w:rsidR="001E71DD">
        <w:rPr>
          <w:rFonts w:ascii="Arial" w:hAnsi="Arial" w:cs="Arial"/>
          <w:sz w:val="24"/>
          <w:szCs w:val="24"/>
        </w:rPr>
        <w:t xml:space="preserve"> candidato</w:t>
      </w:r>
      <w:r w:rsidRPr="00C648E7" w:rsidR="7154C0C8">
        <w:rPr>
          <w:rFonts w:ascii="Arial" w:hAnsi="Arial" w:cs="Arial"/>
          <w:sz w:val="24"/>
          <w:szCs w:val="24"/>
        </w:rPr>
        <w:t>s</w:t>
      </w:r>
      <w:r w:rsidRPr="00C648E7" w:rsidR="001E71DD">
        <w:rPr>
          <w:rFonts w:ascii="Arial" w:hAnsi="Arial" w:cs="Arial"/>
          <w:sz w:val="24"/>
          <w:szCs w:val="24"/>
        </w:rPr>
        <w:t xml:space="preserve"> </w:t>
      </w:r>
      <w:r w:rsidRPr="00C648E7" w:rsidR="64F53182">
        <w:rPr>
          <w:rFonts w:ascii="Arial" w:hAnsi="Arial" w:cs="Arial"/>
          <w:sz w:val="24"/>
          <w:szCs w:val="24"/>
        </w:rPr>
        <w:t>são</w:t>
      </w:r>
      <w:r w:rsidRPr="00C648E7" w:rsidR="001E71DD">
        <w:rPr>
          <w:rFonts w:ascii="Arial" w:hAnsi="Arial" w:cs="Arial"/>
          <w:sz w:val="24"/>
          <w:szCs w:val="24"/>
        </w:rPr>
        <w:t xml:space="preserve"> responsáve</w:t>
      </w:r>
      <w:r w:rsidRPr="00C648E7" w:rsidR="0B059189">
        <w:rPr>
          <w:rFonts w:ascii="Arial" w:hAnsi="Arial" w:cs="Arial"/>
          <w:sz w:val="24"/>
          <w:szCs w:val="24"/>
        </w:rPr>
        <w:t>is</w:t>
      </w:r>
      <w:r w:rsidRPr="00C648E7" w:rsidR="001E71DD">
        <w:rPr>
          <w:rFonts w:ascii="Arial" w:hAnsi="Arial" w:cs="Arial"/>
          <w:sz w:val="24"/>
          <w:szCs w:val="24"/>
        </w:rPr>
        <w:t xml:space="preserve"> por providenciar os seguintes itens para atuação em campo</w:t>
      </w:r>
      <w:r w:rsidRPr="00C648E7" w:rsidR="00737816">
        <w:rPr>
          <w:rFonts w:ascii="Arial" w:hAnsi="Arial" w:cs="Arial"/>
          <w:sz w:val="24"/>
          <w:szCs w:val="24"/>
        </w:rPr>
        <w:t>:</w:t>
      </w:r>
    </w:p>
    <w:p w:rsidRPr="00C648E7" w:rsidR="007E3E4D" w:rsidP="001B5B38" w:rsidRDefault="168CD0C4" w14:paraId="5C06231A" w14:textId="0BB7FB89">
      <w:pPr>
        <w:pStyle w:val="TableParagraph"/>
        <w:tabs>
          <w:tab w:val="left" w:pos="448"/>
          <w:tab w:val="left" w:pos="449"/>
        </w:tabs>
        <w:spacing w:before="191" w:line="276" w:lineRule="auto"/>
        <w:jc w:val="both"/>
        <w:rPr>
          <w:rFonts w:ascii="Arial" w:hAnsi="Arial" w:cs="Arial"/>
          <w:sz w:val="24"/>
          <w:szCs w:val="24"/>
        </w:rPr>
      </w:pPr>
      <w:r w:rsidRPr="00C648E7">
        <w:rPr>
          <w:rFonts w:ascii="Arial" w:hAnsi="Arial" w:cs="Arial"/>
          <w:sz w:val="24"/>
          <w:szCs w:val="24"/>
        </w:rPr>
        <w:t>7.</w:t>
      </w:r>
      <w:r w:rsidR="00234C40">
        <w:rPr>
          <w:rFonts w:ascii="Arial" w:hAnsi="Arial" w:cs="Arial"/>
          <w:sz w:val="24"/>
          <w:szCs w:val="24"/>
        </w:rPr>
        <w:t>3</w:t>
      </w:r>
      <w:r w:rsidRPr="00C648E7">
        <w:rPr>
          <w:rFonts w:ascii="Arial" w:hAnsi="Arial" w:cs="Arial"/>
          <w:sz w:val="24"/>
          <w:szCs w:val="24"/>
        </w:rPr>
        <w:t xml:space="preserve">.1 </w:t>
      </w:r>
      <w:r w:rsidRPr="00C648E7" w:rsidR="00737816">
        <w:rPr>
          <w:rFonts w:ascii="Arial" w:hAnsi="Arial" w:cs="Arial"/>
          <w:sz w:val="24"/>
          <w:szCs w:val="24"/>
        </w:rPr>
        <w:t>Microcomputador</w:t>
      </w:r>
      <w:r w:rsidRPr="00C648E7" w:rsidR="00737816">
        <w:rPr>
          <w:rFonts w:ascii="Arial" w:hAnsi="Arial" w:cs="Arial"/>
          <w:spacing w:val="52"/>
          <w:sz w:val="24"/>
          <w:szCs w:val="24"/>
        </w:rPr>
        <w:t xml:space="preserve"> </w:t>
      </w:r>
      <w:r w:rsidRPr="00C648E7" w:rsidR="00737816">
        <w:rPr>
          <w:rFonts w:ascii="Arial" w:hAnsi="Arial" w:cs="Arial"/>
          <w:sz w:val="24"/>
          <w:szCs w:val="24"/>
        </w:rPr>
        <w:t>portátil</w:t>
      </w:r>
      <w:r w:rsidRPr="00C648E7" w:rsidR="00737816">
        <w:rPr>
          <w:rFonts w:ascii="Arial" w:hAnsi="Arial" w:cs="Arial"/>
          <w:spacing w:val="4"/>
          <w:sz w:val="24"/>
          <w:szCs w:val="24"/>
        </w:rPr>
        <w:t xml:space="preserve"> </w:t>
      </w:r>
      <w:r w:rsidRPr="00C648E7" w:rsidR="00737816">
        <w:rPr>
          <w:rFonts w:ascii="Arial" w:hAnsi="Arial" w:cs="Arial"/>
          <w:sz w:val="24"/>
          <w:szCs w:val="24"/>
        </w:rPr>
        <w:t>e</w:t>
      </w:r>
      <w:r w:rsidRPr="00C648E7" w:rsidR="00737816">
        <w:rPr>
          <w:rFonts w:ascii="Arial" w:hAnsi="Arial" w:cs="Arial"/>
          <w:spacing w:val="53"/>
          <w:sz w:val="24"/>
          <w:szCs w:val="24"/>
        </w:rPr>
        <w:t xml:space="preserve"> </w:t>
      </w:r>
      <w:r w:rsidRPr="00C648E7" w:rsidR="00737816">
        <w:rPr>
          <w:rFonts w:ascii="Arial" w:hAnsi="Arial" w:cs="Arial"/>
          <w:sz w:val="24"/>
          <w:szCs w:val="24"/>
        </w:rPr>
        <w:t>smartphone</w:t>
      </w:r>
      <w:r w:rsidRPr="00C648E7" w:rsidR="00737816">
        <w:rPr>
          <w:rFonts w:ascii="Arial" w:hAnsi="Arial" w:cs="Arial"/>
          <w:spacing w:val="2"/>
          <w:sz w:val="24"/>
          <w:szCs w:val="24"/>
        </w:rPr>
        <w:t xml:space="preserve"> </w:t>
      </w:r>
      <w:r w:rsidRPr="00C648E7" w:rsidR="00737816">
        <w:rPr>
          <w:rFonts w:ascii="Arial" w:hAnsi="Arial" w:cs="Arial"/>
          <w:sz w:val="24"/>
          <w:szCs w:val="24"/>
        </w:rPr>
        <w:t>com</w:t>
      </w:r>
      <w:r w:rsidRPr="00C648E7" w:rsidR="00737816">
        <w:rPr>
          <w:rFonts w:ascii="Arial" w:hAnsi="Arial" w:cs="Arial"/>
          <w:spacing w:val="51"/>
          <w:sz w:val="24"/>
          <w:szCs w:val="24"/>
        </w:rPr>
        <w:t xml:space="preserve"> </w:t>
      </w:r>
      <w:r w:rsidRPr="00C648E7" w:rsidR="00737816">
        <w:rPr>
          <w:rFonts w:ascii="Arial" w:hAnsi="Arial" w:cs="Arial"/>
          <w:sz w:val="24"/>
          <w:szCs w:val="24"/>
        </w:rPr>
        <w:t>acesso</w:t>
      </w:r>
      <w:r w:rsidRPr="00C648E7" w:rsidR="00737816">
        <w:rPr>
          <w:rFonts w:ascii="Arial" w:hAnsi="Arial" w:cs="Arial"/>
          <w:spacing w:val="1"/>
          <w:sz w:val="24"/>
          <w:szCs w:val="24"/>
        </w:rPr>
        <w:t xml:space="preserve"> </w:t>
      </w:r>
      <w:r w:rsidRPr="00C648E7" w:rsidR="00737816">
        <w:rPr>
          <w:rFonts w:ascii="Arial" w:hAnsi="Arial" w:cs="Arial"/>
          <w:sz w:val="24"/>
          <w:szCs w:val="24"/>
        </w:rPr>
        <w:t>à</w:t>
      </w:r>
      <w:r w:rsidRPr="00C648E7" w:rsidR="00737816">
        <w:rPr>
          <w:rFonts w:ascii="Arial" w:hAnsi="Arial" w:cs="Arial"/>
          <w:spacing w:val="1"/>
          <w:sz w:val="24"/>
          <w:szCs w:val="24"/>
        </w:rPr>
        <w:t xml:space="preserve"> </w:t>
      </w:r>
      <w:r w:rsidRPr="00C648E7" w:rsidR="00737816">
        <w:rPr>
          <w:rFonts w:ascii="Arial" w:hAnsi="Arial" w:cs="Arial"/>
          <w:sz w:val="24"/>
          <w:szCs w:val="24"/>
        </w:rPr>
        <w:t>internet</w:t>
      </w:r>
      <w:r w:rsidRPr="00C648E7" w:rsidR="00737816">
        <w:rPr>
          <w:rFonts w:ascii="Arial" w:hAnsi="Arial" w:cs="Arial"/>
          <w:spacing w:val="52"/>
          <w:sz w:val="24"/>
          <w:szCs w:val="24"/>
        </w:rPr>
        <w:t xml:space="preserve"> </w:t>
      </w:r>
      <w:r w:rsidRPr="00C648E7" w:rsidR="00737816">
        <w:rPr>
          <w:rFonts w:ascii="Arial" w:hAnsi="Arial" w:cs="Arial"/>
          <w:sz w:val="24"/>
          <w:szCs w:val="24"/>
        </w:rPr>
        <w:t>móvel</w:t>
      </w:r>
      <w:r w:rsidRPr="00C648E7" w:rsidR="00737816">
        <w:rPr>
          <w:rFonts w:ascii="Arial" w:hAnsi="Arial" w:cs="Arial"/>
          <w:spacing w:val="4"/>
          <w:sz w:val="24"/>
          <w:szCs w:val="24"/>
        </w:rPr>
        <w:t xml:space="preserve"> </w:t>
      </w:r>
      <w:r w:rsidRPr="00C648E7" w:rsidR="00737816">
        <w:rPr>
          <w:rFonts w:ascii="Arial" w:hAnsi="Arial" w:cs="Arial"/>
          <w:sz w:val="24"/>
          <w:szCs w:val="24"/>
        </w:rPr>
        <w:t>e</w:t>
      </w:r>
      <w:r w:rsidRPr="00C648E7" w:rsidR="00737816">
        <w:rPr>
          <w:rFonts w:ascii="Arial" w:hAnsi="Arial" w:cs="Arial"/>
          <w:spacing w:val="-52"/>
          <w:sz w:val="24"/>
          <w:szCs w:val="24"/>
        </w:rPr>
        <w:t xml:space="preserve"> </w:t>
      </w:r>
      <w:r w:rsidRPr="00C648E7" w:rsidR="00737816">
        <w:rPr>
          <w:rFonts w:ascii="Arial" w:hAnsi="Arial" w:cs="Arial"/>
          <w:sz w:val="24"/>
          <w:szCs w:val="24"/>
        </w:rPr>
        <w:t>ferramentas</w:t>
      </w:r>
      <w:r w:rsidRPr="00C648E7" w:rsidR="00737816">
        <w:rPr>
          <w:rFonts w:ascii="Arial" w:hAnsi="Arial" w:cs="Arial"/>
          <w:spacing w:val="-3"/>
          <w:sz w:val="24"/>
          <w:szCs w:val="24"/>
        </w:rPr>
        <w:t xml:space="preserve"> </w:t>
      </w:r>
      <w:r w:rsidRPr="00C648E7" w:rsidR="00737816">
        <w:rPr>
          <w:rFonts w:ascii="Arial" w:hAnsi="Arial" w:cs="Arial"/>
          <w:sz w:val="24"/>
          <w:szCs w:val="24"/>
        </w:rPr>
        <w:t>do</w:t>
      </w:r>
      <w:r w:rsidRPr="00C648E7" w:rsidR="00737816">
        <w:rPr>
          <w:rFonts w:ascii="Arial" w:hAnsi="Arial" w:cs="Arial"/>
          <w:spacing w:val="-3"/>
          <w:sz w:val="24"/>
          <w:szCs w:val="24"/>
        </w:rPr>
        <w:t xml:space="preserve"> </w:t>
      </w:r>
      <w:r w:rsidRPr="00C648E7" w:rsidR="00737816">
        <w:rPr>
          <w:rFonts w:ascii="Arial" w:hAnsi="Arial" w:cs="Arial"/>
          <w:sz w:val="24"/>
          <w:szCs w:val="24"/>
        </w:rPr>
        <w:t>pacote</w:t>
      </w:r>
      <w:r w:rsidRPr="00C648E7" w:rsidR="00737816">
        <w:rPr>
          <w:rFonts w:ascii="Arial" w:hAnsi="Arial" w:cs="Arial"/>
          <w:spacing w:val="-5"/>
          <w:sz w:val="24"/>
          <w:szCs w:val="24"/>
        </w:rPr>
        <w:t xml:space="preserve"> </w:t>
      </w:r>
      <w:r w:rsidRPr="00C648E7" w:rsidR="00737816">
        <w:rPr>
          <w:rFonts w:ascii="Arial" w:hAnsi="Arial" w:cs="Arial"/>
          <w:sz w:val="24"/>
          <w:szCs w:val="24"/>
        </w:rPr>
        <w:t>Microsoft Office versão</w:t>
      </w:r>
      <w:r w:rsidRPr="00C648E7" w:rsidR="00737816">
        <w:rPr>
          <w:rFonts w:ascii="Arial" w:hAnsi="Arial" w:cs="Arial"/>
          <w:spacing w:val="1"/>
          <w:sz w:val="24"/>
          <w:szCs w:val="24"/>
        </w:rPr>
        <w:t xml:space="preserve"> </w:t>
      </w:r>
      <w:r w:rsidRPr="00C648E7" w:rsidR="00737816">
        <w:rPr>
          <w:rFonts w:ascii="Arial" w:hAnsi="Arial" w:cs="Arial"/>
          <w:sz w:val="24"/>
          <w:szCs w:val="24"/>
        </w:rPr>
        <w:t>atual</w:t>
      </w:r>
      <w:r w:rsidRPr="00C648E7" w:rsidR="00737816">
        <w:rPr>
          <w:rFonts w:ascii="Arial" w:hAnsi="Arial" w:cs="Arial"/>
          <w:spacing w:val="-3"/>
          <w:sz w:val="24"/>
          <w:szCs w:val="24"/>
        </w:rPr>
        <w:t xml:space="preserve"> </w:t>
      </w:r>
      <w:r w:rsidRPr="00C648E7" w:rsidR="00737816">
        <w:rPr>
          <w:rFonts w:ascii="Arial" w:hAnsi="Arial" w:cs="Arial"/>
          <w:sz w:val="24"/>
          <w:szCs w:val="24"/>
        </w:rPr>
        <w:t>e suporte</w:t>
      </w:r>
      <w:r w:rsidRPr="00C648E7" w:rsidR="00737816">
        <w:rPr>
          <w:rFonts w:ascii="Arial" w:hAnsi="Arial" w:cs="Arial"/>
          <w:spacing w:val="-2"/>
          <w:sz w:val="24"/>
          <w:szCs w:val="24"/>
        </w:rPr>
        <w:t xml:space="preserve"> </w:t>
      </w:r>
      <w:r w:rsidRPr="00C648E7" w:rsidR="00737816">
        <w:rPr>
          <w:rFonts w:ascii="Arial" w:hAnsi="Arial" w:cs="Arial"/>
          <w:sz w:val="24"/>
          <w:szCs w:val="24"/>
        </w:rPr>
        <w:t>a</w:t>
      </w:r>
      <w:r w:rsidRPr="00C648E7" w:rsidR="00737816">
        <w:rPr>
          <w:rFonts w:ascii="Arial" w:hAnsi="Arial" w:cs="Arial"/>
          <w:spacing w:val="-1"/>
          <w:sz w:val="24"/>
          <w:szCs w:val="24"/>
        </w:rPr>
        <w:t xml:space="preserve"> </w:t>
      </w:r>
      <w:r w:rsidRPr="00C648E7" w:rsidR="00737816">
        <w:rPr>
          <w:rFonts w:ascii="Arial" w:hAnsi="Arial" w:cs="Arial"/>
          <w:sz w:val="24"/>
          <w:szCs w:val="24"/>
        </w:rPr>
        <w:t>Java;</w:t>
      </w:r>
    </w:p>
    <w:p w:rsidRPr="00C648E7" w:rsidR="00737816" w:rsidP="001B5B38" w:rsidRDefault="3A74C5EA" w14:paraId="74C44A51" w14:textId="2F8E7D01">
      <w:pPr>
        <w:pStyle w:val="TableParagraph"/>
        <w:tabs>
          <w:tab w:val="left" w:pos="448"/>
          <w:tab w:val="left" w:pos="449"/>
        </w:tabs>
        <w:spacing w:before="194" w:line="276" w:lineRule="auto"/>
        <w:jc w:val="both"/>
        <w:rPr>
          <w:rFonts w:ascii="Arial" w:hAnsi="Arial" w:cs="Arial"/>
          <w:sz w:val="24"/>
          <w:szCs w:val="24"/>
        </w:rPr>
      </w:pPr>
      <w:r w:rsidRPr="00C648E7">
        <w:rPr>
          <w:rFonts w:ascii="Arial" w:hAnsi="Arial" w:cs="Arial"/>
          <w:sz w:val="24"/>
          <w:szCs w:val="24"/>
        </w:rPr>
        <w:t>7.</w:t>
      </w:r>
      <w:r w:rsidR="00234C40">
        <w:rPr>
          <w:rFonts w:ascii="Arial" w:hAnsi="Arial" w:cs="Arial"/>
          <w:sz w:val="24"/>
          <w:szCs w:val="24"/>
        </w:rPr>
        <w:t>3</w:t>
      </w:r>
      <w:r w:rsidRPr="00C648E7">
        <w:rPr>
          <w:rFonts w:ascii="Arial" w:hAnsi="Arial" w:cs="Arial"/>
          <w:sz w:val="24"/>
          <w:szCs w:val="24"/>
        </w:rPr>
        <w:t>.2</w:t>
      </w:r>
      <w:r w:rsidRPr="00C648E7" w:rsidR="007E3E4D">
        <w:rPr>
          <w:rFonts w:ascii="Arial" w:hAnsi="Arial" w:cs="Arial"/>
          <w:sz w:val="24"/>
          <w:szCs w:val="24"/>
        </w:rPr>
        <w:t xml:space="preserve"> </w:t>
      </w:r>
      <w:r w:rsidRPr="00C648E7" w:rsidR="001E71DD">
        <w:rPr>
          <w:rFonts w:ascii="Arial" w:hAnsi="Arial" w:cs="Arial"/>
          <w:sz w:val="24"/>
          <w:szCs w:val="24"/>
        </w:rPr>
        <w:t>Transporte</w:t>
      </w:r>
      <w:r w:rsidRPr="00C648E7" w:rsidR="00737816">
        <w:rPr>
          <w:rFonts w:ascii="Arial" w:hAnsi="Arial" w:cs="Arial"/>
          <w:sz w:val="24"/>
          <w:szCs w:val="24"/>
        </w:rPr>
        <w:t>,</w:t>
      </w:r>
      <w:r w:rsidRPr="00C648E7" w:rsidR="00737816">
        <w:rPr>
          <w:rFonts w:ascii="Arial" w:hAnsi="Arial" w:cs="Arial"/>
          <w:spacing w:val="20"/>
          <w:sz w:val="24"/>
          <w:szCs w:val="24"/>
        </w:rPr>
        <w:t xml:space="preserve"> </w:t>
      </w:r>
      <w:r w:rsidRPr="00C648E7" w:rsidR="00737816">
        <w:rPr>
          <w:rFonts w:ascii="Arial" w:hAnsi="Arial" w:cs="Arial"/>
          <w:sz w:val="24"/>
          <w:szCs w:val="24"/>
        </w:rPr>
        <w:t>materiais</w:t>
      </w:r>
      <w:r w:rsidRPr="00C648E7" w:rsidR="00737816">
        <w:rPr>
          <w:rFonts w:ascii="Arial" w:hAnsi="Arial" w:cs="Arial"/>
          <w:spacing w:val="19"/>
          <w:sz w:val="24"/>
          <w:szCs w:val="24"/>
        </w:rPr>
        <w:t xml:space="preserve"> </w:t>
      </w:r>
      <w:r w:rsidRPr="00C648E7" w:rsidR="00737816">
        <w:rPr>
          <w:rFonts w:ascii="Arial" w:hAnsi="Arial" w:cs="Arial"/>
          <w:sz w:val="24"/>
          <w:szCs w:val="24"/>
        </w:rPr>
        <w:t>de</w:t>
      </w:r>
      <w:r w:rsidRPr="00C648E7" w:rsidR="00737816">
        <w:rPr>
          <w:rFonts w:ascii="Arial" w:hAnsi="Arial" w:cs="Arial"/>
          <w:spacing w:val="18"/>
          <w:sz w:val="24"/>
          <w:szCs w:val="24"/>
        </w:rPr>
        <w:t xml:space="preserve"> </w:t>
      </w:r>
      <w:r w:rsidRPr="00C648E7" w:rsidR="00737816">
        <w:rPr>
          <w:rFonts w:ascii="Arial" w:hAnsi="Arial" w:cs="Arial"/>
          <w:sz w:val="24"/>
          <w:szCs w:val="24"/>
        </w:rPr>
        <w:t>expediente</w:t>
      </w:r>
      <w:r w:rsidRPr="00C648E7" w:rsidR="00737816">
        <w:rPr>
          <w:rFonts w:ascii="Arial" w:hAnsi="Arial" w:cs="Arial"/>
          <w:spacing w:val="17"/>
          <w:sz w:val="24"/>
          <w:szCs w:val="24"/>
        </w:rPr>
        <w:t xml:space="preserve"> </w:t>
      </w:r>
      <w:r w:rsidRPr="00C648E7" w:rsidR="00737816">
        <w:rPr>
          <w:rFonts w:ascii="Arial" w:hAnsi="Arial" w:cs="Arial"/>
          <w:sz w:val="24"/>
          <w:szCs w:val="24"/>
        </w:rPr>
        <w:t>e</w:t>
      </w:r>
      <w:r w:rsidRPr="00C648E7" w:rsidR="00737816">
        <w:rPr>
          <w:rFonts w:ascii="Arial" w:hAnsi="Arial" w:cs="Arial"/>
          <w:spacing w:val="20"/>
          <w:sz w:val="24"/>
          <w:szCs w:val="24"/>
        </w:rPr>
        <w:t xml:space="preserve"> </w:t>
      </w:r>
      <w:r w:rsidRPr="00C648E7" w:rsidR="00737816">
        <w:rPr>
          <w:rFonts w:ascii="Arial" w:hAnsi="Arial" w:cs="Arial"/>
          <w:sz w:val="24"/>
          <w:szCs w:val="24"/>
        </w:rPr>
        <w:t>a</w:t>
      </w:r>
      <w:r w:rsidRPr="00C648E7" w:rsidR="00737816">
        <w:rPr>
          <w:rFonts w:ascii="Arial" w:hAnsi="Arial" w:cs="Arial"/>
          <w:spacing w:val="20"/>
          <w:sz w:val="24"/>
          <w:szCs w:val="24"/>
        </w:rPr>
        <w:t xml:space="preserve"> </w:t>
      </w:r>
      <w:r w:rsidRPr="00C648E7" w:rsidR="00737816">
        <w:rPr>
          <w:rFonts w:ascii="Arial" w:hAnsi="Arial" w:cs="Arial"/>
          <w:sz w:val="24"/>
          <w:szCs w:val="24"/>
        </w:rPr>
        <w:t>alimentação</w:t>
      </w:r>
      <w:r w:rsidRPr="00C648E7" w:rsidR="00737816">
        <w:rPr>
          <w:rFonts w:ascii="Arial" w:hAnsi="Arial" w:cs="Arial"/>
          <w:spacing w:val="-52"/>
          <w:sz w:val="24"/>
          <w:szCs w:val="24"/>
        </w:rPr>
        <w:t xml:space="preserve"> </w:t>
      </w:r>
      <w:r w:rsidRPr="00C648E7" w:rsidR="00737816">
        <w:rPr>
          <w:rFonts w:ascii="Arial" w:hAnsi="Arial" w:cs="Arial"/>
          <w:sz w:val="24"/>
          <w:szCs w:val="24"/>
        </w:rPr>
        <w:t>durante</w:t>
      </w:r>
      <w:r w:rsidRPr="00C648E7" w:rsidR="00737816">
        <w:rPr>
          <w:rFonts w:ascii="Arial" w:hAnsi="Arial" w:cs="Arial"/>
          <w:spacing w:val="-3"/>
          <w:sz w:val="24"/>
          <w:szCs w:val="24"/>
        </w:rPr>
        <w:t xml:space="preserve"> </w:t>
      </w:r>
      <w:r w:rsidRPr="00C648E7" w:rsidR="00737816">
        <w:rPr>
          <w:rFonts w:ascii="Arial" w:hAnsi="Arial" w:cs="Arial"/>
          <w:sz w:val="24"/>
          <w:szCs w:val="24"/>
        </w:rPr>
        <w:t>as atividades</w:t>
      </w:r>
      <w:r w:rsidRPr="00C648E7" w:rsidR="00737816">
        <w:rPr>
          <w:rFonts w:ascii="Arial" w:hAnsi="Arial" w:cs="Arial"/>
          <w:spacing w:val="-1"/>
          <w:sz w:val="24"/>
          <w:szCs w:val="24"/>
        </w:rPr>
        <w:t xml:space="preserve"> </w:t>
      </w:r>
      <w:r w:rsidRPr="00C648E7" w:rsidR="00737816">
        <w:rPr>
          <w:rFonts w:ascii="Arial" w:hAnsi="Arial" w:cs="Arial"/>
          <w:sz w:val="24"/>
          <w:szCs w:val="24"/>
        </w:rPr>
        <w:t>de</w:t>
      </w:r>
      <w:r w:rsidRPr="00C648E7" w:rsidR="00737816">
        <w:rPr>
          <w:rFonts w:ascii="Arial" w:hAnsi="Arial" w:cs="Arial"/>
          <w:spacing w:val="-1"/>
          <w:sz w:val="24"/>
          <w:szCs w:val="24"/>
        </w:rPr>
        <w:t xml:space="preserve"> </w:t>
      </w:r>
      <w:r w:rsidRPr="00C648E7" w:rsidR="00737816">
        <w:rPr>
          <w:rFonts w:ascii="Arial" w:hAnsi="Arial" w:cs="Arial"/>
          <w:sz w:val="24"/>
          <w:szCs w:val="24"/>
        </w:rPr>
        <w:t>campo</w:t>
      </w:r>
      <w:r w:rsidRPr="00C648E7" w:rsidR="00924EFD">
        <w:rPr>
          <w:rFonts w:ascii="Arial" w:hAnsi="Arial" w:cs="Arial"/>
          <w:sz w:val="24"/>
          <w:szCs w:val="24"/>
        </w:rPr>
        <w:t>.</w:t>
      </w:r>
    </w:p>
    <w:p w:rsidR="001B5B38" w:rsidP="001B5B38" w:rsidRDefault="001B5B38" w14:paraId="732FB542" w14:textId="77777777">
      <w:pPr>
        <w:pStyle w:val="PargrafodaLista"/>
        <w:tabs>
          <w:tab w:val="left" w:pos="1250"/>
          <w:tab w:val="left" w:pos="1251"/>
        </w:tabs>
        <w:spacing w:line="276" w:lineRule="auto"/>
        <w:ind w:left="0" w:firstLine="0"/>
        <w:rPr>
          <w:rFonts w:ascii="Arial" w:hAnsi="Arial" w:cs="Arial"/>
          <w:sz w:val="24"/>
          <w:szCs w:val="24"/>
        </w:rPr>
      </w:pPr>
    </w:p>
    <w:p w:rsidRPr="00C648E7" w:rsidR="00991A26" w:rsidP="001B5B38" w:rsidRDefault="79432E79" w14:paraId="7FAA5D1D" w14:textId="24E35082">
      <w:pPr>
        <w:pStyle w:val="PargrafodaLista"/>
        <w:tabs>
          <w:tab w:val="left" w:pos="1250"/>
          <w:tab w:val="left" w:pos="1251"/>
        </w:tabs>
        <w:spacing w:line="276" w:lineRule="auto"/>
        <w:ind w:left="0" w:firstLine="0"/>
        <w:rPr>
          <w:rFonts w:ascii="Arial" w:hAnsi="Arial" w:cs="Arial"/>
          <w:sz w:val="24"/>
          <w:szCs w:val="24"/>
          <w:lang w:val="pt"/>
        </w:rPr>
      </w:pPr>
      <w:r w:rsidRPr="2020C994">
        <w:rPr>
          <w:rFonts w:ascii="Arial" w:hAnsi="Arial" w:cs="Arial"/>
          <w:sz w:val="24"/>
          <w:szCs w:val="24"/>
        </w:rPr>
        <w:t>7.</w:t>
      </w:r>
      <w:r w:rsidR="00234C40">
        <w:rPr>
          <w:rFonts w:ascii="Arial" w:hAnsi="Arial" w:cs="Arial"/>
          <w:sz w:val="24"/>
          <w:szCs w:val="24"/>
        </w:rPr>
        <w:t>4</w:t>
      </w:r>
      <w:r w:rsidRPr="2020C994" w:rsidR="004864D8">
        <w:rPr>
          <w:rFonts w:ascii="Arial" w:hAnsi="Arial" w:cs="Arial"/>
          <w:sz w:val="24"/>
          <w:szCs w:val="24"/>
        </w:rPr>
        <w:t xml:space="preserve"> </w:t>
      </w:r>
      <w:r w:rsidRPr="2020C994" w:rsidR="67111E5D">
        <w:rPr>
          <w:rFonts w:ascii="Arial" w:hAnsi="Arial" w:cs="Arial"/>
          <w:sz w:val="24"/>
          <w:szCs w:val="24"/>
          <w:lang w:val="pt"/>
        </w:rPr>
        <w:t>O candidato, no ato da inscrição, assinará eletronicamente o aceite referente à declaração comprometendo-se a cumprir as exigências acima durante toda a vigência da bolsa</w:t>
      </w:r>
      <w:r w:rsidR="001B5B38">
        <w:rPr>
          <w:rFonts w:ascii="Arial" w:hAnsi="Arial" w:cs="Arial"/>
          <w:sz w:val="24"/>
          <w:szCs w:val="24"/>
          <w:lang w:val="pt"/>
        </w:rPr>
        <w:t>.</w:t>
      </w:r>
    </w:p>
    <w:p w:rsidR="45F6DE3A" w:rsidP="45F6DE3A" w:rsidRDefault="45F6DE3A" w14:paraId="5EF0C933" w14:textId="0D075729">
      <w:pPr>
        <w:pStyle w:val="PargrafodaLista"/>
        <w:tabs>
          <w:tab w:val="left" w:pos="1250"/>
          <w:tab w:val="left" w:pos="1251"/>
        </w:tabs>
        <w:spacing w:line="276" w:lineRule="auto"/>
        <w:ind w:left="426" w:firstLine="0"/>
        <w:rPr>
          <w:rFonts w:ascii="Arial" w:hAnsi="Arial" w:cs="Arial"/>
          <w:sz w:val="24"/>
          <w:szCs w:val="24"/>
        </w:rPr>
      </w:pPr>
    </w:p>
    <w:p w:rsidRPr="00C648E7" w:rsidR="00670CB7" w:rsidP="45F6DE3A" w:rsidRDefault="00670CB7" w14:paraId="6DA786ED" w14:textId="77777777">
      <w:pPr>
        <w:pStyle w:val="PargrafodaLista"/>
        <w:tabs>
          <w:tab w:val="left" w:pos="1250"/>
          <w:tab w:val="left" w:pos="1251"/>
        </w:tabs>
        <w:spacing w:line="276" w:lineRule="auto"/>
        <w:ind w:left="426" w:firstLine="0"/>
        <w:rPr>
          <w:rFonts w:ascii="Arial" w:hAnsi="Arial" w:cs="Arial"/>
          <w:sz w:val="24"/>
          <w:szCs w:val="24"/>
        </w:rPr>
      </w:pPr>
    </w:p>
    <w:p w:rsidRPr="00C648E7" w:rsidR="45694A58" w:rsidP="00C95CA9" w:rsidRDefault="45694A58" w14:paraId="00BD105B" w14:textId="1494A6C7">
      <w:pPr>
        <w:pStyle w:val="PargrafodaLista"/>
        <w:numPr>
          <w:ilvl w:val="0"/>
          <w:numId w:val="2"/>
        </w:numPr>
        <w:tabs>
          <w:tab w:val="left" w:pos="683"/>
        </w:tabs>
        <w:spacing w:before="51" w:line="276" w:lineRule="auto"/>
        <w:rPr>
          <w:rFonts w:ascii="Arial" w:hAnsi="Arial" w:cs="Arial"/>
          <w:color w:val="000000" w:themeColor="text1"/>
          <w:sz w:val="24"/>
          <w:szCs w:val="24"/>
        </w:rPr>
      </w:pPr>
      <w:r w:rsidRPr="00C648E7">
        <w:rPr>
          <w:rFonts w:ascii="Arial" w:hAnsi="Arial" w:cs="Arial"/>
          <w:b/>
          <w:bCs/>
          <w:color w:val="000000" w:themeColor="text1"/>
          <w:sz w:val="24"/>
          <w:szCs w:val="24"/>
        </w:rPr>
        <w:t>INSCRIÇÕES</w:t>
      </w:r>
    </w:p>
    <w:p w:rsidRPr="00C648E7" w:rsidR="45694A58" w:rsidP="00D135B1" w:rsidRDefault="45694A58" w14:paraId="3E8904D8" w14:textId="7DDBC602">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As candidaturas de bolsistas deverão ser cadastradas e submetidas, obrigatoriamente, por meio do formulário eletrônico disponível</w:t>
      </w:r>
      <w:r w:rsidRPr="00C648E7" w:rsidR="009E0A70">
        <w:rPr>
          <w:rFonts w:ascii="Arial" w:hAnsi="Arial" w:cs="Arial"/>
          <w:spacing w:val="-4"/>
          <w:sz w:val="24"/>
          <w:szCs w:val="24"/>
        </w:rPr>
        <w:t xml:space="preserve">, </w:t>
      </w:r>
      <w:r w:rsidRPr="006141F3" w:rsidR="009E0A70">
        <w:rPr>
          <w:rFonts w:ascii="Arial" w:hAnsi="Arial" w:cs="Arial"/>
          <w:color w:val="FF0000"/>
          <w:spacing w:val="-4"/>
          <w:sz w:val="24"/>
          <w:szCs w:val="24"/>
        </w:rPr>
        <w:t>inserir o ambiente em que será realizada a inscrição</w:t>
      </w:r>
      <w:r w:rsidRPr="00C648E7">
        <w:rPr>
          <w:rFonts w:ascii="Arial" w:hAnsi="Arial" w:cs="Arial"/>
          <w:color w:val="000000" w:themeColor="text1"/>
          <w:sz w:val="24"/>
          <w:szCs w:val="24"/>
          <w:lang w:val="pt-BR"/>
        </w:rPr>
        <w:t xml:space="preserve">, até a data limite de </w:t>
      </w:r>
      <w:r w:rsidR="001B5B38">
        <w:rPr>
          <w:rFonts w:ascii="Arial" w:hAnsi="Arial" w:cs="Arial"/>
          <w:color w:val="000000" w:themeColor="text1"/>
          <w:sz w:val="24"/>
          <w:szCs w:val="24"/>
          <w:lang w:val="pt-BR"/>
        </w:rPr>
        <w:t>_______________</w:t>
      </w:r>
      <w:r w:rsidRPr="00C648E7">
        <w:rPr>
          <w:rFonts w:ascii="Arial" w:hAnsi="Arial" w:cs="Arial"/>
          <w:color w:val="000000" w:themeColor="text1"/>
          <w:sz w:val="24"/>
          <w:szCs w:val="24"/>
          <w:lang w:val="pt-BR"/>
        </w:rPr>
        <w:t xml:space="preserve"> </w:t>
      </w:r>
      <w:proofErr w:type="spellStart"/>
      <w:r w:rsidRPr="00C648E7">
        <w:rPr>
          <w:rFonts w:ascii="Arial" w:hAnsi="Arial" w:cs="Arial"/>
          <w:color w:val="000000" w:themeColor="text1"/>
          <w:sz w:val="24"/>
          <w:szCs w:val="24"/>
          <w:lang w:val="pt-BR"/>
        </w:rPr>
        <w:t>de</w:t>
      </w:r>
      <w:proofErr w:type="spellEnd"/>
      <w:r w:rsidRPr="00C648E7">
        <w:rPr>
          <w:rFonts w:ascii="Arial" w:hAnsi="Arial" w:cs="Arial"/>
          <w:color w:val="000000" w:themeColor="text1"/>
          <w:sz w:val="24"/>
          <w:szCs w:val="24"/>
          <w:lang w:val="pt-BR"/>
        </w:rPr>
        <w:t xml:space="preserve"> 202</w:t>
      </w:r>
      <w:r w:rsidRPr="009E0A70" w:rsidR="009E0A70">
        <w:rPr>
          <w:rFonts w:ascii="Arial" w:hAnsi="Arial" w:cs="Arial"/>
          <w:color w:val="FF0000"/>
          <w:sz w:val="24"/>
          <w:szCs w:val="24"/>
          <w:lang w:val="pt-BR"/>
        </w:rPr>
        <w:t>X</w:t>
      </w:r>
      <w:r w:rsidRPr="00C648E7">
        <w:rPr>
          <w:rFonts w:ascii="Arial" w:hAnsi="Arial" w:cs="Arial"/>
          <w:color w:val="000000" w:themeColor="text1"/>
          <w:sz w:val="24"/>
          <w:szCs w:val="24"/>
          <w:lang w:val="pt-BR"/>
        </w:rPr>
        <w:t xml:space="preserve"> às 23h59 (vinte e três horas e cinquenta e nove minutos), </w:t>
      </w:r>
      <w:r w:rsidRPr="00BC00A9">
        <w:rPr>
          <w:rFonts w:ascii="Arial" w:hAnsi="Arial" w:cs="Arial"/>
          <w:sz w:val="24"/>
          <w:szCs w:val="24"/>
          <w:lang w:val="pt-BR"/>
        </w:rPr>
        <w:t>horário de Brasília.</w:t>
      </w:r>
    </w:p>
    <w:p w:rsidRPr="00C648E7" w:rsidR="45694A58" w:rsidP="00D135B1" w:rsidRDefault="45694A58" w14:paraId="354A85A3" w14:textId="0C13E81D">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 xml:space="preserve">Recomenda-se a inscrição da candidatura com antecedência, uma vez que o </w:t>
      </w:r>
      <w:r w:rsidRPr="00C648E7" w:rsidR="00EF2114">
        <w:rPr>
          <w:rFonts w:ascii="Arial" w:hAnsi="Arial" w:cs="Arial"/>
          <w:color w:val="000000" w:themeColor="text1"/>
          <w:sz w:val="24"/>
          <w:szCs w:val="24"/>
          <w:lang w:val="pt-BR"/>
        </w:rPr>
        <w:t>SEBRAE</w:t>
      </w:r>
      <w:r w:rsidR="00EF2114">
        <w:rPr>
          <w:rFonts w:ascii="Arial" w:hAnsi="Arial" w:cs="Arial"/>
          <w:color w:val="000000" w:themeColor="text1"/>
          <w:sz w:val="24"/>
          <w:szCs w:val="24"/>
          <w:lang w:val="pt-BR"/>
        </w:rPr>
        <w:t>/</w:t>
      </w:r>
      <w:r w:rsidRPr="00991258" w:rsidR="00EF2114">
        <w:rPr>
          <w:rFonts w:ascii="Arial" w:hAnsi="Arial" w:cs="Arial"/>
          <w:color w:val="FF0000"/>
          <w:sz w:val="24"/>
          <w:szCs w:val="24"/>
          <w:lang w:val="pt-BR"/>
        </w:rPr>
        <w:t>UF</w:t>
      </w:r>
      <w:r w:rsidRPr="00C648E7">
        <w:rPr>
          <w:rFonts w:ascii="Arial" w:hAnsi="Arial" w:cs="Arial"/>
          <w:color w:val="000000" w:themeColor="text1"/>
          <w:sz w:val="24"/>
          <w:szCs w:val="24"/>
          <w:lang w:val="pt-BR"/>
        </w:rPr>
        <w:t xml:space="preserve"> não se responsabilizará por aqueles não recebidos em decorrência de eventuais problemas técnicos e de congestionamentos. </w:t>
      </w:r>
    </w:p>
    <w:p w:rsidRPr="00C648E7" w:rsidR="45694A58" w:rsidP="00D135B1" w:rsidRDefault="45694A58" w14:paraId="1198FF68" w14:textId="356E0710">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O candidato é inteiramente responsável pela veracidade das informações contidas no formulário eletrônico de inscrição. As informações devem ser objetivas e passíveis de verificação.</w:t>
      </w:r>
    </w:p>
    <w:p w:rsidRPr="00C648E7" w:rsidR="45694A58" w:rsidP="00C95CA9" w:rsidRDefault="45694A58" w14:paraId="64D43E16" w14:textId="0A075C9E">
      <w:pPr>
        <w:pStyle w:val="PargrafodaLista"/>
        <w:numPr>
          <w:ilvl w:val="1"/>
          <w:numId w:val="1"/>
        </w:numPr>
        <w:tabs>
          <w:tab w:val="left" w:pos="0"/>
          <w:tab w:val="left" w:pos="567"/>
        </w:tabs>
        <w:spacing w:before="166"/>
        <w:ind w:left="0" w:firstLine="0"/>
        <w:rPr>
          <w:rFonts w:ascii="Arial" w:hAnsi="Arial" w:cs="Arial"/>
          <w:color w:val="000000" w:themeColor="text1"/>
          <w:sz w:val="24"/>
          <w:szCs w:val="24"/>
        </w:rPr>
      </w:pPr>
      <w:r w:rsidRPr="00C648E7">
        <w:rPr>
          <w:rFonts w:ascii="Arial" w:hAnsi="Arial" w:cs="Arial"/>
          <w:color w:val="000000" w:themeColor="text1"/>
          <w:sz w:val="24"/>
          <w:szCs w:val="24"/>
        </w:rPr>
        <w:lastRenderedPageBreak/>
        <w:t xml:space="preserve">O </w:t>
      </w:r>
      <w:r w:rsidRPr="00C648E7" w:rsidR="005D291D">
        <w:rPr>
          <w:rFonts w:ascii="Arial" w:hAnsi="Arial" w:cs="Arial"/>
          <w:color w:val="000000" w:themeColor="text1"/>
          <w:sz w:val="24"/>
          <w:szCs w:val="24"/>
        </w:rPr>
        <w:t>SEBRAE</w:t>
      </w:r>
      <w:r w:rsidR="005D291D">
        <w:rPr>
          <w:rFonts w:ascii="Arial" w:hAnsi="Arial" w:cs="Arial"/>
          <w:color w:val="000000" w:themeColor="text1"/>
          <w:sz w:val="24"/>
          <w:szCs w:val="24"/>
        </w:rPr>
        <w:t>/</w:t>
      </w:r>
      <w:r w:rsidRPr="005D291D" w:rsidR="005D291D">
        <w:rPr>
          <w:rFonts w:ascii="Arial" w:hAnsi="Arial" w:cs="Arial"/>
          <w:color w:val="FF0000"/>
          <w:sz w:val="24"/>
          <w:szCs w:val="24"/>
        </w:rPr>
        <w:t>UF</w:t>
      </w:r>
      <w:r w:rsidRPr="00C648E7">
        <w:rPr>
          <w:rFonts w:ascii="Arial" w:hAnsi="Arial" w:cs="Arial"/>
          <w:color w:val="000000" w:themeColor="text1"/>
          <w:sz w:val="24"/>
          <w:szCs w:val="24"/>
        </w:rPr>
        <w:t xml:space="preserve"> dispõe do direito de excluir deste processo seletivo aquele que não preencher o formulário eletrônico de inscrição de forma completa e correta ou que prestar informações inverídicas, ainda que constatadas posteriormente.</w:t>
      </w:r>
    </w:p>
    <w:p w:rsidRPr="00C648E7" w:rsidR="45694A58" w:rsidP="00C95CA9" w:rsidRDefault="45694A58" w14:paraId="1B8E57FB" w14:textId="11A36F4A">
      <w:pPr>
        <w:pStyle w:val="PargrafodaLista"/>
        <w:numPr>
          <w:ilvl w:val="1"/>
          <w:numId w:val="1"/>
        </w:numPr>
        <w:tabs>
          <w:tab w:val="left" w:pos="0"/>
          <w:tab w:val="left" w:pos="567"/>
        </w:tabs>
        <w:spacing w:before="166"/>
        <w:ind w:left="0" w:firstLine="0"/>
        <w:rPr>
          <w:rFonts w:ascii="Arial" w:hAnsi="Arial" w:cs="Arial"/>
          <w:color w:val="000000" w:themeColor="text1"/>
          <w:sz w:val="24"/>
          <w:szCs w:val="24"/>
        </w:rPr>
      </w:pPr>
      <w:r w:rsidRPr="00C648E7">
        <w:rPr>
          <w:rFonts w:ascii="Arial" w:hAnsi="Arial" w:cs="Arial"/>
          <w:color w:val="000000" w:themeColor="text1"/>
          <w:sz w:val="24"/>
          <w:szCs w:val="24"/>
        </w:rPr>
        <w:t>O preenchimento do formulário eletrônico de inscrição implicará o conhecimento e a tácita aceitação das normas e condições estabelecidas neste processo seletivo, sob as quais o candidato não poderá alegar desconhecimento.</w:t>
      </w:r>
    </w:p>
    <w:p w:rsidRPr="00C648E7" w:rsidR="45694A58" w:rsidP="00C95CA9" w:rsidRDefault="45694A58" w14:paraId="2B09CAAE" w14:textId="3FAC7229">
      <w:pPr>
        <w:pStyle w:val="PargrafodaLista"/>
        <w:numPr>
          <w:ilvl w:val="1"/>
          <w:numId w:val="1"/>
        </w:numPr>
        <w:tabs>
          <w:tab w:val="left" w:pos="0"/>
          <w:tab w:val="left" w:pos="567"/>
        </w:tabs>
        <w:spacing w:before="121"/>
        <w:ind w:left="0" w:firstLine="0"/>
        <w:rPr>
          <w:rFonts w:ascii="Arial" w:hAnsi="Arial" w:cs="Arial"/>
          <w:color w:val="000000" w:themeColor="text1"/>
          <w:sz w:val="24"/>
          <w:szCs w:val="24"/>
        </w:rPr>
      </w:pPr>
      <w:r w:rsidRPr="00C648E7">
        <w:rPr>
          <w:rFonts w:ascii="Arial" w:hAnsi="Arial" w:cs="Arial"/>
          <w:color w:val="000000" w:themeColor="text1"/>
          <w:sz w:val="24"/>
          <w:szCs w:val="24"/>
        </w:rPr>
        <w:t xml:space="preserve">O candidato poderá se inscrever para uma única vaga. No momento do preenchimento do formulário eletrônico, deverá observar o código da modalidade da bolsa e o município de atuação, descritos no item </w:t>
      </w:r>
      <w:r w:rsidRPr="00BE1CFF">
        <w:rPr>
          <w:rFonts w:ascii="Arial" w:hAnsi="Arial" w:cs="Arial"/>
          <w:color w:val="FF0000"/>
          <w:sz w:val="24"/>
          <w:szCs w:val="24"/>
        </w:rPr>
        <w:t>7</w:t>
      </w:r>
      <w:r w:rsidRPr="00C648E7">
        <w:rPr>
          <w:rFonts w:ascii="Arial" w:hAnsi="Arial" w:cs="Arial"/>
          <w:color w:val="000000" w:themeColor="text1"/>
          <w:sz w:val="24"/>
          <w:szCs w:val="24"/>
        </w:rPr>
        <w:t>, que pretende concorrer neste processo seletivo.</w:t>
      </w:r>
    </w:p>
    <w:p w:rsidRPr="00C648E7" w:rsidR="45694A58" w:rsidP="00C95CA9" w:rsidRDefault="45694A58" w14:paraId="3611B423" w14:textId="7BF09DFE">
      <w:pPr>
        <w:pStyle w:val="PargrafodaLista"/>
        <w:numPr>
          <w:ilvl w:val="1"/>
          <w:numId w:val="1"/>
        </w:numPr>
        <w:tabs>
          <w:tab w:val="left" w:pos="0"/>
          <w:tab w:val="left" w:pos="567"/>
        </w:tabs>
        <w:spacing w:before="119"/>
        <w:ind w:left="0" w:firstLine="0"/>
        <w:rPr>
          <w:rFonts w:ascii="Arial" w:hAnsi="Arial" w:cs="Arial"/>
          <w:color w:val="000000" w:themeColor="text1"/>
          <w:sz w:val="24"/>
          <w:szCs w:val="24"/>
        </w:rPr>
      </w:pPr>
      <w:r w:rsidRPr="00C648E7">
        <w:rPr>
          <w:rFonts w:ascii="Arial" w:hAnsi="Arial" w:cs="Arial"/>
          <w:color w:val="000000" w:themeColor="text1"/>
          <w:sz w:val="24"/>
          <w:szCs w:val="24"/>
        </w:rPr>
        <w:t>Uma vez finalizado o preenchimento do formulário eletrônico, nenhuma informação poderá ser alterada, excluída ou inserida e não serão aceitos pedidos de ajustes, cancelamento ou alegação de desconhecimento. Portanto, o candidato deverá se certificar de todas as informações antes de inseri-las no sistema.</w:t>
      </w:r>
    </w:p>
    <w:p w:rsidRPr="008869B4" w:rsidR="00425685" w:rsidP="00425685" w:rsidRDefault="00425685" w14:paraId="1C376CE0" w14:textId="7950F634">
      <w:pPr>
        <w:pStyle w:val="PargrafodaLista"/>
        <w:numPr>
          <w:ilvl w:val="1"/>
          <w:numId w:val="1"/>
        </w:numPr>
        <w:tabs>
          <w:tab w:val="left" w:pos="0"/>
          <w:tab w:val="left" w:pos="567"/>
        </w:tabs>
        <w:spacing w:before="119"/>
        <w:ind w:left="0" w:firstLine="0"/>
        <w:rPr>
          <w:rFonts w:ascii="Arial" w:hAnsi="Arial" w:cs="Arial"/>
          <w:color w:val="FF0000"/>
          <w:sz w:val="24"/>
          <w:szCs w:val="24"/>
        </w:rPr>
      </w:pPr>
      <w:bookmarkStart w:name="_Hlk103330601" w:id="2"/>
      <w:r w:rsidRPr="00C648E7">
        <w:rPr>
          <w:rFonts w:ascii="Arial" w:hAnsi="Arial" w:cs="Arial"/>
          <w:color w:val="000000" w:themeColor="text1"/>
          <w:sz w:val="24"/>
          <w:szCs w:val="24"/>
        </w:rPr>
        <w:t xml:space="preserve">Ao se inscrever neste processo seletivo </w:t>
      </w:r>
      <w:r>
        <w:rPr>
          <w:rFonts w:ascii="Arial" w:hAnsi="Arial" w:cs="Arial"/>
          <w:color w:val="000000" w:themeColor="text1"/>
          <w:sz w:val="24"/>
          <w:szCs w:val="24"/>
        </w:rPr>
        <w:t>o</w:t>
      </w:r>
      <w:r w:rsidRPr="008869B4">
        <w:rPr>
          <w:rFonts w:ascii="Arial" w:hAnsi="Arial" w:cs="Arial"/>
          <w:color w:val="FF0000"/>
          <w:sz w:val="24"/>
          <w:szCs w:val="24"/>
        </w:rPr>
        <w:t>s candidatos da</w:t>
      </w:r>
      <w:r>
        <w:rPr>
          <w:rFonts w:ascii="Arial" w:hAnsi="Arial" w:cs="Arial"/>
          <w:color w:val="FF0000"/>
          <w:sz w:val="24"/>
          <w:szCs w:val="24"/>
        </w:rPr>
        <w:t xml:space="preserve"> Modalidade N4, </w:t>
      </w:r>
      <w:r w:rsidRPr="008869B4">
        <w:rPr>
          <w:rFonts w:ascii="Arial" w:hAnsi="Arial" w:cs="Arial"/>
          <w:color w:val="FF0000"/>
          <w:sz w:val="24"/>
          <w:szCs w:val="24"/>
        </w:rPr>
        <w:t>devem considerar como termo de aceite os anexos I</w:t>
      </w:r>
      <w:r>
        <w:rPr>
          <w:rFonts w:ascii="Arial" w:hAnsi="Arial" w:cs="Arial"/>
          <w:color w:val="FF0000"/>
          <w:sz w:val="24"/>
          <w:szCs w:val="24"/>
        </w:rPr>
        <w:t xml:space="preserve"> ou II,</w:t>
      </w:r>
      <w:r w:rsidRPr="008869B4">
        <w:rPr>
          <w:rFonts w:ascii="Arial" w:hAnsi="Arial" w:cs="Arial"/>
          <w:color w:val="FF0000"/>
          <w:sz w:val="24"/>
          <w:szCs w:val="24"/>
        </w:rPr>
        <w:t xml:space="preserve"> III, IV e V</w:t>
      </w:r>
      <w:r>
        <w:rPr>
          <w:rFonts w:ascii="Arial" w:hAnsi="Arial" w:cs="Arial"/>
          <w:color w:val="FF0000"/>
          <w:sz w:val="24"/>
          <w:szCs w:val="24"/>
        </w:rPr>
        <w:t xml:space="preserve"> e modalidade N6,</w:t>
      </w:r>
      <w:r w:rsidRPr="008869B4">
        <w:rPr>
          <w:rFonts w:ascii="Arial" w:hAnsi="Arial" w:cs="Arial"/>
          <w:color w:val="FF0000"/>
          <w:sz w:val="24"/>
          <w:szCs w:val="24"/>
        </w:rPr>
        <w:t xml:space="preserve"> devem considerar como termo de aceite os anexos III, IV e V</w:t>
      </w:r>
      <w:r>
        <w:rPr>
          <w:rFonts w:ascii="Arial" w:hAnsi="Arial" w:cs="Arial"/>
          <w:color w:val="FF0000"/>
          <w:sz w:val="24"/>
          <w:szCs w:val="24"/>
        </w:rPr>
        <w:t>.</w:t>
      </w:r>
    </w:p>
    <w:bookmarkEnd w:id="2"/>
    <w:p w:rsidRPr="00FB7EBC" w:rsidR="00FB7EBC" w:rsidP="00C95CA9" w:rsidRDefault="45694A58" w14:paraId="43B53672" w14:textId="6A0D6CE0">
      <w:pPr>
        <w:pStyle w:val="PargrafodaLista"/>
        <w:numPr>
          <w:ilvl w:val="1"/>
          <w:numId w:val="1"/>
        </w:numPr>
        <w:tabs>
          <w:tab w:val="left" w:pos="0"/>
          <w:tab w:val="left" w:pos="567"/>
        </w:tabs>
        <w:spacing w:before="120" w:after="120"/>
        <w:ind w:left="0" w:firstLine="0"/>
        <w:rPr>
          <w:rFonts w:ascii="Arial" w:hAnsi="Arial" w:cs="Arial"/>
          <w:b/>
          <w:bCs/>
          <w:color w:val="000000" w:themeColor="text1"/>
          <w:sz w:val="24"/>
          <w:szCs w:val="24"/>
        </w:rPr>
      </w:pPr>
      <w:r w:rsidRPr="00FB7EBC">
        <w:rPr>
          <w:rFonts w:ascii="Arial" w:hAnsi="Arial" w:cs="Arial"/>
          <w:b/>
          <w:bCs/>
          <w:color w:val="000000" w:themeColor="text1"/>
          <w:sz w:val="24"/>
          <w:szCs w:val="24"/>
        </w:rPr>
        <w:t xml:space="preserve">No ato da inscrição no Processo Seletivo, o candidato deverá </w:t>
      </w:r>
      <w:r w:rsidRPr="00FB7EBC" w:rsidR="00627E56">
        <w:rPr>
          <w:rFonts w:ascii="Arial" w:hAnsi="Arial" w:cs="Arial"/>
          <w:b/>
          <w:bCs/>
          <w:color w:val="000000" w:themeColor="text1"/>
          <w:sz w:val="24"/>
          <w:szCs w:val="24"/>
        </w:rPr>
        <w:t>ler atentamente</w:t>
      </w:r>
      <w:r w:rsidRPr="00FB7EBC" w:rsidR="2C340AAE">
        <w:rPr>
          <w:rFonts w:ascii="Arial" w:hAnsi="Arial" w:cs="Arial"/>
          <w:b/>
          <w:bCs/>
          <w:color w:val="000000" w:themeColor="text1"/>
          <w:sz w:val="24"/>
          <w:szCs w:val="24"/>
        </w:rPr>
        <w:t xml:space="preserve"> os anexos deste edital</w:t>
      </w:r>
      <w:r w:rsidRPr="00FB7EBC" w:rsidR="00627E56">
        <w:rPr>
          <w:rFonts w:ascii="Arial" w:hAnsi="Arial" w:cs="Arial"/>
          <w:b/>
          <w:bCs/>
          <w:color w:val="000000" w:themeColor="text1"/>
          <w:sz w:val="24"/>
          <w:szCs w:val="24"/>
        </w:rPr>
        <w:t xml:space="preserve"> e </w:t>
      </w:r>
      <w:r w:rsidRPr="00FB7EBC">
        <w:rPr>
          <w:rFonts w:ascii="Arial" w:hAnsi="Arial" w:cs="Arial"/>
          <w:b/>
          <w:bCs/>
          <w:color w:val="000000" w:themeColor="text1"/>
          <w:sz w:val="24"/>
          <w:szCs w:val="24"/>
        </w:rPr>
        <w:t xml:space="preserve">dar o aceite eletronicamente </w:t>
      </w:r>
      <w:r w:rsidRPr="00FB7EBC" w:rsidR="2F7AEE09">
        <w:rPr>
          <w:rFonts w:ascii="Arial" w:hAnsi="Arial" w:cs="Arial"/>
          <w:b/>
          <w:bCs/>
          <w:color w:val="000000" w:themeColor="text1"/>
          <w:sz w:val="24"/>
          <w:szCs w:val="24"/>
        </w:rPr>
        <w:t>na plataforma</w:t>
      </w:r>
      <w:r w:rsidRPr="00FB7EBC" w:rsidR="047C2BBF">
        <w:rPr>
          <w:rFonts w:ascii="Arial" w:hAnsi="Arial" w:cs="Arial"/>
          <w:b/>
          <w:bCs/>
          <w:color w:val="000000" w:themeColor="text1"/>
          <w:sz w:val="24"/>
          <w:szCs w:val="24"/>
        </w:rPr>
        <w:t xml:space="preserve"> </w:t>
      </w:r>
      <w:r w:rsidRPr="00FB7EBC" w:rsidR="00CF3E39">
        <w:rPr>
          <w:rFonts w:ascii="Arial" w:hAnsi="Arial" w:cs="Arial"/>
          <w:color w:val="FF0000"/>
          <w:spacing w:val="-4"/>
          <w:sz w:val="24"/>
          <w:szCs w:val="24"/>
        </w:rPr>
        <w:t>inserir o ambiente em que será realizada a inscrição</w:t>
      </w:r>
      <w:r w:rsidRPr="00FB7EBC">
        <w:rPr>
          <w:rFonts w:ascii="Arial" w:hAnsi="Arial" w:cs="Arial"/>
          <w:b/>
          <w:bCs/>
          <w:color w:val="000000" w:themeColor="text1"/>
          <w:sz w:val="24"/>
          <w:szCs w:val="24"/>
        </w:rPr>
        <w:t>, caso não concorde em comprometer-se com alguma das declarações não será possível prosseguir com a inscrição.</w:t>
      </w:r>
    </w:p>
    <w:p w:rsidRPr="00FB7EBC" w:rsidR="00CB415E" w:rsidP="00C95CA9" w:rsidRDefault="00F22E9C" w14:paraId="1920E5F5" w14:textId="274814D6">
      <w:pPr>
        <w:pStyle w:val="PargrafodaLista"/>
        <w:numPr>
          <w:ilvl w:val="1"/>
          <w:numId w:val="1"/>
        </w:numPr>
        <w:spacing w:before="120" w:after="120"/>
        <w:ind w:left="0" w:firstLine="0"/>
        <w:rPr>
          <w:rFonts w:ascii="Arial" w:hAnsi="Arial" w:cs="Arial"/>
          <w:color w:val="000000" w:themeColor="text1"/>
          <w:sz w:val="24"/>
          <w:szCs w:val="24"/>
        </w:rPr>
      </w:pPr>
      <w:r w:rsidRPr="00FB7EBC">
        <w:rPr>
          <w:rFonts w:ascii="Arial" w:hAnsi="Arial" w:cs="Arial"/>
          <w:color w:val="000000" w:themeColor="text1"/>
          <w:sz w:val="24"/>
          <w:szCs w:val="24"/>
        </w:rPr>
        <w:t xml:space="preserve">No ato da inscrição no processo seletivo, o candidato deverá inserir os documentos solicitados abaixo, em formato </w:t>
      </w:r>
      <w:r w:rsidRPr="00FB7EBC">
        <w:rPr>
          <w:rFonts w:ascii="Arial" w:hAnsi="Arial" w:cs="Arial"/>
          <w:b/>
          <w:bCs/>
          <w:color w:val="000000" w:themeColor="text1"/>
          <w:sz w:val="24"/>
          <w:szCs w:val="24"/>
        </w:rPr>
        <w:t>PDF</w:t>
      </w:r>
      <w:r w:rsidRPr="00FB7EBC">
        <w:rPr>
          <w:rFonts w:ascii="Arial" w:hAnsi="Arial" w:cs="Arial"/>
          <w:color w:val="000000" w:themeColor="text1"/>
          <w:sz w:val="24"/>
          <w:szCs w:val="24"/>
        </w:rPr>
        <w:t xml:space="preserve">, em </w:t>
      </w:r>
      <w:r w:rsidRPr="00FB7EBC">
        <w:rPr>
          <w:rFonts w:ascii="Arial" w:hAnsi="Arial" w:cs="Arial"/>
          <w:b/>
          <w:bCs/>
          <w:color w:val="000000" w:themeColor="text1"/>
          <w:sz w:val="24"/>
          <w:szCs w:val="24"/>
        </w:rPr>
        <w:t>drive virtual</w:t>
      </w:r>
      <w:r w:rsidRPr="00FB7EBC">
        <w:rPr>
          <w:rFonts w:ascii="Arial" w:hAnsi="Arial" w:cs="Arial"/>
          <w:color w:val="000000" w:themeColor="text1"/>
          <w:sz w:val="24"/>
          <w:szCs w:val="24"/>
        </w:rPr>
        <w:t xml:space="preserve"> e o link deverá ser disponibilizado no campo específico no formulário eletrônico da </w:t>
      </w:r>
      <w:r w:rsidRPr="00FB7EBC" w:rsidR="00FB7EBC">
        <w:rPr>
          <w:rFonts w:ascii="Arial" w:hAnsi="Arial" w:cs="Arial"/>
          <w:color w:val="FF0000"/>
          <w:spacing w:val="-4"/>
          <w:sz w:val="24"/>
          <w:szCs w:val="24"/>
        </w:rPr>
        <w:t>inserir o ambiente em que será realizada a inscrição</w:t>
      </w:r>
      <w:r w:rsidRPr="00FB7EBC">
        <w:rPr>
          <w:rFonts w:ascii="Arial" w:hAnsi="Arial" w:cs="Arial"/>
          <w:color w:val="000000" w:themeColor="text1"/>
          <w:sz w:val="24"/>
          <w:szCs w:val="24"/>
        </w:rPr>
        <w:t xml:space="preserve"> (</w:t>
      </w:r>
      <w:r w:rsidRPr="006507C1">
        <w:rPr>
          <w:rFonts w:ascii="Arial" w:hAnsi="Arial" w:cs="Arial"/>
          <w:b/>
          <w:bCs/>
          <w:color w:val="000000" w:themeColor="text1"/>
          <w:sz w:val="24"/>
          <w:szCs w:val="24"/>
        </w:rPr>
        <w:t xml:space="preserve">o </w:t>
      </w:r>
      <w:r w:rsidRPr="00FB7EBC">
        <w:rPr>
          <w:rFonts w:ascii="Arial" w:hAnsi="Arial" w:cs="Arial"/>
          <w:b/>
          <w:bCs/>
          <w:color w:val="000000" w:themeColor="text1"/>
          <w:sz w:val="24"/>
          <w:szCs w:val="24"/>
        </w:rPr>
        <w:t>link deve ter com acesso aberto para download</w:t>
      </w:r>
      <w:r w:rsidR="005410A1">
        <w:rPr>
          <w:rFonts w:ascii="Arial" w:hAnsi="Arial" w:cs="Arial"/>
          <w:b/>
          <w:bCs/>
          <w:color w:val="000000" w:themeColor="text1"/>
          <w:sz w:val="24"/>
          <w:szCs w:val="24"/>
        </w:rPr>
        <w:t xml:space="preserve"> sem limitação de prazo</w:t>
      </w:r>
      <w:r w:rsidRPr="00FB7EBC">
        <w:rPr>
          <w:rFonts w:ascii="Arial" w:hAnsi="Arial" w:cs="Arial"/>
          <w:color w:val="000000" w:themeColor="text1"/>
          <w:sz w:val="24"/>
          <w:szCs w:val="24"/>
        </w:rPr>
        <w:t>)</w:t>
      </w:r>
      <w:r w:rsidR="0075474A">
        <w:rPr>
          <w:rFonts w:ascii="Arial" w:hAnsi="Arial" w:cs="Arial"/>
          <w:color w:val="000000" w:themeColor="text1"/>
          <w:sz w:val="24"/>
          <w:szCs w:val="24"/>
        </w:rPr>
        <w:t>.</w:t>
      </w:r>
      <w:r w:rsidRPr="00FB7EBC">
        <w:rPr>
          <w:rFonts w:ascii="Arial" w:hAnsi="Arial" w:cs="Arial"/>
          <w:color w:val="000000" w:themeColor="text1"/>
          <w:sz w:val="24"/>
          <w:szCs w:val="24"/>
        </w:rPr>
        <w:t xml:space="preserve"> </w:t>
      </w:r>
      <w:r w:rsidR="0075474A">
        <w:rPr>
          <w:rFonts w:ascii="Arial" w:hAnsi="Arial" w:cs="Arial"/>
          <w:color w:val="000000" w:themeColor="text1"/>
          <w:sz w:val="24"/>
          <w:szCs w:val="24"/>
        </w:rPr>
        <w:t>C</w:t>
      </w:r>
      <w:r w:rsidRPr="00FB7EBC">
        <w:rPr>
          <w:rFonts w:ascii="Arial" w:hAnsi="Arial" w:cs="Arial"/>
          <w:color w:val="000000" w:themeColor="text1"/>
          <w:sz w:val="24"/>
          <w:szCs w:val="24"/>
        </w:rPr>
        <w:t>aso este processo não seja observado</w:t>
      </w:r>
      <w:r w:rsidR="0072636B">
        <w:rPr>
          <w:rFonts w:ascii="Arial" w:hAnsi="Arial" w:cs="Arial"/>
          <w:color w:val="000000" w:themeColor="text1"/>
          <w:sz w:val="24"/>
          <w:szCs w:val="24"/>
        </w:rPr>
        <w:t xml:space="preserve"> ou o link esteja bloqueado ou solicitanto autorização</w:t>
      </w:r>
      <w:r w:rsidRPr="00FB7EBC">
        <w:rPr>
          <w:rFonts w:ascii="Arial" w:hAnsi="Arial" w:cs="Arial"/>
          <w:color w:val="000000" w:themeColor="text1"/>
          <w:sz w:val="24"/>
          <w:szCs w:val="24"/>
        </w:rPr>
        <w:t xml:space="preserve"> </w:t>
      </w:r>
      <w:r w:rsidR="00174465">
        <w:rPr>
          <w:rFonts w:ascii="Arial" w:hAnsi="Arial" w:cs="Arial"/>
          <w:color w:val="000000" w:themeColor="text1"/>
          <w:sz w:val="24"/>
          <w:szCs w:val="24"/>
        </w:rPr>
        <w:t xml:space="preserve">de acesso </w:t>
      </w:r>
      <w:r w:rsidRPr="00FB7EBC">
        <w:rPr>
          <w:rFonts w:ascii="Arial" w:hAnsi="Arial" w:cs="Arial"/>
          <w:color w:val="000000" w:themeColor="text1"/>
          <w:sz w:val="24"/>
          <w:szCs w:val="24"/>
        </w:rPr>
        <w:t>o candidato será desclassificado.</w:t>
      </w:r>
      <w:r w:rsidR="00455028">
        <w:rPr>
          <w:rFonts w:ascii="Arial" w:hAnsi="Arial" w:cs="Arial"/>
          <w:color w:val="000000" w:themeColor="text1"/>
          <w:sz w:val="24"/>
          <w:szCs w:val="24"/>
        </w:rPr>
        <w:t xml:space="preserve"> </w:t>
      </w:r>
      <w:r w:rsidRPr="00455028" w:rsidR="00455028">
        <w:rPr>
          <w:rFonts w:ascii="Arial" w:hAnsi="Arial" w:cs="Arial"/>
          <w:b/>
          <w:bCs/>
          <w:color w:val="FF0000"/>
          <w:sz w:val="24"/>
          <w:szCs w:val="24"/>
        </w:rPr>
        <w:t>(CASO A EMPRESA CONTRATADA POSSUA PLATAFORMA QUE COMPORTE A INSERÇÃO DA DOCUMENTAÇÃO A ORIENTAÇÃO DEVERÁ SER ADAPTADA)</w:t>
      </w:r>
    </w:p>
    <w:p w:rsidR="3E9C6E2B" w:rsidP="00C95CA9" w:rsidRDefault="3E9C6E2B" w14:paraId="0ADDEAC3" w14:textId="0CB4CB08">
      <w:pPr>
        <w:pStyle w:val="PargrafodaLista"/>
        <w:numPr>
          <w:ilvl w:val="1"/>
          <w:numId w:val="1"/>
        </w:numPr>
        <w:tabs>
          <w:tab w:val="left" w:pos="0"/>
          <w:tab w:val="left" w:pos="567"/>
        </w:tabs>
        <w:spacing w:before="120" w:after="120"/>
        <w:ind w:left="0" w:firstLine="0"/>
        <w:rPr>
          <w:rFonts w:ascii="Arial" w:hAnsi="Arial" w:cs="Arial"/>
          <w:color w:val="000000" w:themeColor="text1"/>
          <w:sz w:val="24"/>
          <w:szCs w:val="24"/>
          <w:lang w:val="pt"/>
        </w:rPr>
      </w:pPr>
      <w:r w:rsidRPr="2020C994">
        <w:rPr>
          <w:rFonts w:ascii="Arial" w:hAnsi="Arial" w:cs="Arial"/>
          <w:color w:val="000000" w:themeColor="text1"/>
          <w:sz w:val="24"/>
          <w:szCs w:val="24"/>
          <w:lang w:val="pt"/>
        </w:rPr>
        <w:t>No ato da inscrição no Processo Seletivo deverá anexar ao formulário os seguintes documentos:</w:t>
      </w:r>
    </w:p>
    <w:p w:rsidR="5FCE2DB4" w:rsidP="00DD5B12" w:rsidRDefault="5FCE2DB4" w14:paraId="16DD946D" w14:textId="77777777">
      <w:pPr>
        <w:pStyle w:val="Ttulo1"/>
        <w:numPr>
          <w:ilvl w:val="0"/>
          <w:numId w:val="11"/>
        </w:numPr>
        <w:tabs>
          <w:tab w:val="left" w:pos="1119"/>
        </w:tabs>
        <w:spacing w:before="140" w:line="276" w:lineRule="auto"/>
        <w:ind w:left="1560" w:hanging="284"/>
        <w:jc w:val="left"/>
        <w:rPr>
          <w:rFonts w:ascii="Arial" w:hAnsi="Arial" w:cs="Arial"/>
        </w:rPr>
      </w:pPr>
      <w:r w:rsidRPr="2020C994">
        <w:rPr>
          <w:rFonts w:ascii="Arial" w:hAnsi="Arial" w:cs="Arial"/>
        </w:rPr>
        <w:t>COMPROVAÇÃO DOCUMENTOS GERAIS (cópias simples)</w:t>
      </w:r>
    </w:p>
    <w:p w:rsidR="2020C994" w:rsidP="2020C994" w:rsidRDefault="2020C994" w14:paraId="5871D303" w14:textId="77777777">
      <w:pPr>
        <w:pStyle w:val="PargrafodaLista"/>
        <w:tabs>
          <w:tab w:val="left" w:pos="1402"/>
        </w:tabs>
        <w:spacing w:before="45" w:line="276" w:lineRule="auto"/>
        <w:ind w:left="1402" w:firstLine="0"/>
        <w:rPr>
          <w:rFonts w:ascii="Arial" w:hAnsi="Arial" w:cs="Arial"/>
          <w:sz w:val="24"/>
          <w:szCs w:val="24"/>
          <w:highlight w:val="yellow"/>
        </w:rPr>
      </w:pPr>
    </w:p>
    <w:p w:rsidR="5FCE2DB4" w:rsidP="00DD5B12" w:rsidRDefault="5FCE2DB4" w14:paraId="099B221C" w14:textId="701462BF">
      <w:pPr>
        <w:pStyle w:val="PargrafodaLista"/>
        <w:numPr>
          <w:ilvl w:val="0"/>
          <w:numId w:val="13"/>
        </w:numPr>
        <w:spacing w:before="45" w:line="276" w:lineRule="auto"/>
        <w:ind w:left="1620"/>
        <w:rPr>
          <w:rFonts w:ascii="Arial" w:hAnsi="Arial" w:cs="Arial"/>
          <w:sz w:val="24"/>
          <w:szCs w:val="24"/>
        </w:rPr>
      </w:pPr>
      <w:r w:rsidRPr="2020C994">
        <w:rPr>
          <w:rFonts w:ascii="Arial" w:hAnsi="Arial" w:cs="Arial"/>
          <w:sz w:val="24"/>
          <w:szCs w:val="24"/>
        </w:rPr>
        <w:t>Currículo contendo dados pessoais, informações acadêmicas e experiência profissional, cursos complementares, proeficiência em idiomas e publicações, semelhante ao modelo da plataforma Lattes.</w:t>
      </w:r>
    </w:p>
    <w:p w:rsidR="5FCE2DB4" w:rsidP="00DD5B12" w:rsidRDefault="5FCE2DB4" w14:paraId="5223BBC5" w14:textId="1BF3ADCA">
      <w:pPr>
        <w:pStyle w:val="NormalWeb"/>
        <w:numPr>
          <w:ilvl w:val="0"/>
          <w:numId w:val="13"/>
        </w:numPr>
        <w:spacing w:line="276" w:lineRule="auto"/>
        <w:ind w:left="1620" w:hanging="355"/>
        <w:jc w:val="both"/>
        <w:rPr>
          <w:rFonts w:ascii="Arial" w:hAnsi="Arial" w:eastAsia="Calibri" w:cs="Arial"/>
          <w:lang w:val="pt-PT" w:eastAsia="en-US"/>
        </w:rPr>
      </w:pPr>
      <w:r w:rsidRPr="2020C994">
        <w:rPr>
          <w:rFonts w:ascii="Arial" w:hAnsi="Arial" w:eastAsia="Calibri" w:cs="Arial"/>
          <w:lang w:val="pt-PT" w:eastAsia="en-US"/>
        </w:rPr>
        <w:t xml:space="preserve">Documento </w:t>
      </w:r>
      <w:r w:rsidR="0068203F">
        <w:rPr>
          <w:rFonts w:ascii="Arial" w:hAnsi="Arial" w:eastAsia="Calibri" w:cs="Arial"/>
          <w:lang w:val="pt-PT" w:eastAsia="en-US"/>
        </w:rPr>
        <w:t xml:space="preserve">completo </w:t>
      </w:r>
      <w:r w:rsidRPr="2020C994">
        <w:rPr>
          <w:rFonts w:ascii="Arial" w:hAnsi="Arial" w:eastAsia="Calibri" w:cs="Arial"/>
          <w:lang w:val="pt-PT" w:eastAsia="en-US"/>
        </w:rPr>
        <w:t>de identificação com foto</w:t>
      </w:r>
      <w:r w:rsidR="0068203F">
        <w:rPr>
          <w:rFonts w:ascii="Arial" w:hAnsi="Arial" w:eastAsia="Calibri" w:cs="Arial"/>
          <w:lang w:val="pt-PT" w:eastAsia="en-US"/>
        </w:rPr>
        <w:t>, frente e verso</w:t>
      </w:r>
      <w:r w:rsidRPr="2020C994">
        <w:rPr>
          <w:rFonts w:ascii="Arial" w:hAnsi="Arial" w:eastAsia="Calibri" w:cs="Arial"/>
          <w:lang w:val="pt-PT" w:eastAsia="en-US"/>
        </w:rPr>
        <w:t xml:space="preserve"> (RG e CPF ou CNH ou Registro no Órgão de Classe).</w:t>
      </w:r>
    </w:p>
    <w:p w:rsidR="5FCE2DB4" w:rsidP="00DD5B12" w:rsidRDefault="5FCE2DB4" w14:paraId="6C060404" w14:textId="0599554E">
      <w:pPr>
        <w:pStyle w:val="NormalWeb"/>
        <w:numPr>
          <w:ilvl w:val="0"/>
          <w:numId w:val="13"/>
        </w:numPr>
        <w:spacing w:line="276" w:lineRule="auto"/>
        <w:ind w:left="1620"/>
        <w:jc w:val="both"/>
        <w:rPr>
          <w:rFonts w:ascii="Arial" w:hAnsi="Arial" w:eastAsia="Calibri" w:cs="Arial"/>
          <w:lang w:val="pt-PT" w:eastAsia="en-US"/>
        </w:rPr>
      </w:pPr>
      <w:r w:rsidRPr="2020C994">
        <w:rPr>
          <w:rFonts w:ascii="Arial" w:hAnsi="Arial" w:eastAsia="Calibri" w:cs="Arial"/>
          <w:lang w:val="pt-PT" w:eastAsia="en-US"/>
        </w:rPr>
        <w:lastRenderedPageBreak/>
        <w:t xml:space="preserve">Comprovante de residência de água, luz ou telefone (na região em que for atuar, conforme descrito no </w:t>
      </w:r>
      <w:r w:rsidRPr="006F5119">
        <w:rPr>
          <w:rFonts w:ascii="Arial" w:hAnsi="Arial" w:eastAsia="Calibri" w:cs="Arial"/>
          <w:color w:val="FF0000"/>
          <w:lang w:val="pt-PT" w:eastAsia="en-US"/>
        </w:rPr>
        <w:t xml:space="preserve">Quadro 2 do subitem </w:t>
      </w:r>
      <w:r w:rsidR="006F5119">
        <w:rPr>
          <w:rFonts w:ascii="Arial" w:hAnsi="Arial" w:eastAsia="Calibri" w:cs="Arial"/>
          <w:color w:val="FF0000"/>
          <w:lang w:val="pt-PT" w:eastAsia="en-US"/>
        </w:rPr>
        <w:t>7</w:t>
      </w:r>
      <w:r w:rsidRPr="006F5119">
        <w:rPr>
          <w:rFonts w:ascii="Arial" w:hAnsi="Arial" w:eastAsia="Calibri" w:cs="Arial"/>
          <w:color w:val="FF0000"/>
          <w:lang w:val="pt-PT" w:eastAsia="en-US"/>
        </w:rPr>
        <w:t>.1</w:t>
      </w:r>
      <w:r w:rsidRPr="2020C994">
        <w:rPr>
          <w:rFonts w:ascii="Arial" w:hAnsi="Arial" w:eastAsia="Calibri" w:cs="Arial"/>
          <w:lang w:val="pt-PT" w:eastAsia="en-US"/>
        </w:rPr>
        <w:t>). Serão aceitos: comprovantes em nome dos pais, desde que comprovada a filiação, em nome de terceiros desde que acompanhados de declaração do proprietário/ locatário de que o candidato reside no imóvel e em caso de não possuir os comprovantes acima, será aceita Declaração de Residência assinada pelo candidato, conforme permitido por lei (Anexo I).</w:t>
      </w:r>
    </w:p>
    <w:p w:rsidRPr="00027DC5" w:rsidR="5FCE2DB4" w:rsidP="00DD5B12" w:rsidRDefault="5FCE2DB4" w14:paraId="34B0FD84" w14:textId="2657B0CD">
      <w:pPr>
        <w:pStyle w:val="NormalWeb"/>
        <w:numPr>
          <w:ilvl w:val="0"/>
          <w:numId w:val="13"/>
        </w:numPr>
        <w:spacing w:line="276" w:lineRule="auto"/>
        <w:ind w:left="1620" w:hanging="355"/>
        <w:jc w:val="both"/>
        <w:rPr>
          <w:rFonts w:ascii="Arial" w:hAnsi="Arial" w:eastAsia="Calibri" w:cs="Arial"/>
          <w:color w:val="FF0000"/>
        </w:rPr>
      </w:pPr>
      <w:r w:rsidRPr="00027DC5">
        <w:rPr>
          <w:rFonts w:ascii="Arial" w:hAnsi="Arial" w:eastAsia="Calibri" w:cs="Arial"/>
          <w:color w:val="FF0000"/>
        </w:rPr>
        <w:t xml:space="preserve">Experiência profissional, </w:t>
      </w:r>
      <w:r w:rsidRPr="00027DC5">
        <w:rPr>
          <w:rFonts w:ascii="Arial" w:hAnsi="Arial" w:eastAsia="Calibri" w:cs="Arial"/>
          <w:b/>
          <w:bCs/>
          <w:color w:val="FF0000"/>
          <w:u w:val="single"/>
        </w:rPr>
        <w:t xml:space="preserve">conforme definido </w:t>
      </w:r>
      <w:r w:rsidRPr="00027DC5" w:rsidR="0095435C">
        <w:rPr>
          <w:rFonts w:ascii="Arial" w:hAnsi="Arial" w:eastAsia="Calibri" w:cs="Arial"/>
          <w:b/>
          <w:bCs/>
          <w:color w:val="FF0000"/>
          <w:u w:val="single"/>
        </w:rPr>
        <w:t>no item 5.</w:t>
      </w:r>
      <w:r w:rsidRPr="00027DC5" w:rsidR="0095435C">
        <w:rPr>
          <w:rFonts w:ascii="Arial" w:hAnsi="Arial" w:eastAsia="Calibri" w:cs="Arial"/>
          <w:b/>
          <w:bCs/>
          <w:color w:val="FF0000"/>
          <w:u w:val="single"/>
        </w:rPr>
        <w:tab/>
      </w:r>
      <w:r w:rsidRPr="00027DC5" w:rsidR="0095435C">
        <w:rPr>
          <w:rFonts w:ascii="Arial" w:hAnsi="Arial" w:eastAsia="Calibri" w:cs="Arial"/>
          <w:b/>
          <w:bCs/>
          <w:color w:val="FF0000"/>
          <w:u w:val="single"/>
        </w:rPr>
        <w:t>DOS REQUISITOS E CONDIÇÕES DE ELEGIBILIDADE</w:t>
      </w:r>
      <w:r w:rsidRPr="00027DC5">
        <w:rPr>
          <w:rFonts w:ascii="Arial" w:hAnsi="Arial" w:eastAsia="Calibri" w:cs="Arial"/>
          <w:color w:val="FF0000"/>
        </w:rPr>
        <w:t>:</w:t>
      </w:r>
    </w:p>
    <w:p w:rsidRPr="00027DC5" w:rsidR="5FCE2DB4" w:rsidP="00C95CA9" w:rsidRDefault="5FCE2DB4" w14:paraId="71CABA60" w14:textId="5B076384">
      <w:pPr>
        <w:pStyle w:val="Corpodetexto"/>
        <w:numPr>
          <w:ilvl w:val="2"/>
          <w:numId w:val="3"/>
        </w:numPr>
        <w:tabs>
          <w:tab w:val="left" w:pos="851"/>
          <w:tab w:val="left" w:pos="1134"/>
          <w:tab w:val="left" w:pos="1418"/>
        </w:tabs>
        <w:spacing w:before="240" w:after="120"/>
        <w:jc w:val="both"/>
        <w:rPr>
          <w:rFonts w:ascii="Arial" w:hAnsi="Arial" w:cs="Arial"/>
          <w:b/>
          <w:bCs/>
          <w:color w:val="FF0000"/>
        </w:rPr>
      </w:pPr>
      <w:r w:rsidRPr="00027DC5">
        <w:rPr>
          <w:rFonts w:ascii="Arial" w:hAnsi="Arial" w:cs="Arial"/>
          <w:b/>
          <w:bCs/>
          <w:color w:val="FF0000"/>
          <w:lang w:val="pt-BR"/>
        </w:rPr>
        <w:t xml:space="preserve">Declarações de comprovação de experiência </w:t>
      </w:r>
      <w:r w:rsidRPr="00027DC5">
        <w:rPr>
          <w:rFonts w:ascii="Arial" w:hAnsi="Arial" w:cs="Arial"/>
          <w:color w:val="FF0000"/>
          <w:lang w:val="pt-BR"/>
        </w:rPr>
        <w:t>– deverão estar em papel timbrado da respectiva instituição (se não houver papel timbrado, no documento deverá constar o carimbo com o CNPJ da instituição). Deve ser assinado e identificado (nome legível da pessoa responsável por sua emissão, cargo que exerce e telefone de contato), comprovando que o trabalho foi executado pelo profissional candidato, indicando título do serviço prestado</w:t>
      </w:r>
      <w:r w:rsidRPr="00027DC5" w:rsidR="00BA2F22">
        <w:rPr>
          <w:rFonts w:ascii="Arial" w:hAnsi="Arial" w:cs="Arial"/>
          <w:color w:val="FF0000"/>
          <w:lang w:val="pt-BR"/>
        </w:rPr>
        <w:t xml:space="preserve"> e</w:t>
      </w:r>
      <w:r w:rsidRPr="00027DC5">
        <w:rPr>
          <w:rFonts w:ascii="Arial" w:hAnsi="Arial" w:cs="Arial"/>
          <w:color w:val="FF0000"/>
          <w:lang w:val="pt-BR"/>
        </w:rPr>
        <w:t xml:space="preserve"> período.</w:t>
      </w:r>
    </w:p>
    <w:p w:rsidRPr="00027DC5" w:rsidR="5FCE2DB4" w:rsidP="001B5B38" w:rsidRDefault="5FCE2DB4" w14:paraId="2B953965" w14:textId="5A57F57A">
      <w:pPr>
        <w:pStyle w:val="Corpodetexto"/>
        <w:tabs>
          <w:tab w:val="left" w:pos="1134"/>
          <w:tab w:val="left" w:pos="2203"/>
        </w:tabs>
        <w:spacing w:before="240" w:after="120"/>
        <w:ind w:left="2160"/>
        <w:jc w:val="both"/>
        <w:rPr>
          <w:rFonts w:ascii="Arial" w:hAnsi="Arial" w:cs="Arial"/>
          <w:color w:val="FF0000"/>
          <w:lang w:val="pt-BR"/>
        </w:rPr>
      </w:pPr>
      <w:r w:rsidRPr="00027DC5">
        <w:rPr>
          <w:rFonts w:ascii="Arial" w:hAnsi="Arial" w:cs="Arial"/>
          <w:b/>
          <w:bCs/>
          <w:color w:val="FF0000"/>
          <w:lang w:val="pt-BR"/>
        </w:rPr>
        <w:t>Observação:</w:t>
      </w:r>
      <w:r w:rsidRPr="00027DC5">
        <w:rPr>
          <w:rFonts w:ascii="Arial" w:hAnsi="Arial" w:cs="Arial"/>
          <w:color w:val="FF0000"/>
          <w:lang w:val="pt-BR"/>
        </w:rPr>
        <w:t xml:space="preserve"> Não serão consideradas como experiência as atividades de: estágio, monitoria ou prestação de serviços como voluntário.</w:t>
      </w:r>
    </w:p>
    <w:p w:rsidRPr="00027DC5" w:rsidR="00D70396" w:rsidP="001B5B38" w:rsidRDefault="00E84982" w14:paraId="7D53EDEF" w14:textId="5EAB7F32">
      <w:pPr>
        <w:pStyle w:val="Corpodetexto"/>
        <w:tabs>
          <w:tab w:val="left" w:pos="1134"/>
          <w:tab w:val="left" w:pos="2203"/>
        </w:tabs>
        <w:spacing w:before="240" w:after="120"/>
        <w:ind w:left="2160"/>
        <w:jc w:val="both"/>
        <w:rPr>
          <w:rFonts w:ascii="Arial" w:hAnsi="Arial" w:cs="Arial"/>
          <w:b/>
          <w:bCs/>
          <w:color w:val="FF0000"/>
          <w:lang w:val="pt-BR"/>
        </w:rPr>
      </w:pPr>
      <w:r w:rsidRPr="00027DC5">
        <w:rPr>
          <w:rFonts w:ascii="Arial" w:hAnsi="Arial" w:cs="Arial"/>
          <w:b/>
          <w:bCs/>
          <w:color w:val="FF0000"/>
          <w:lang w:val="pt-BR"/>
        </w:rPr>
        <w:t>Não será aceito como comprovante de experiência</w:t>
      </w:r>
      <w:r w:rsidRPr="00027DC5" w:rsidR="00225FFA">
        <w:rPr>
          <w:rFonts w:ascii="Arial" w:hAnsi="Arial" w:cs="Arial"/>
          <w:b/>
          <w:bCs/>
          <w:color w:val="FF0000"/>
          <w:lang w:val="pt-BR"/>
        </w:rPr>
        <w:t xml:space="preserve"> documento </w:t>
      </w:r>
      <w:r w:rsidRPr="00027DC5" w:rsidR="00210DCE">
        <w:rPr>
          <w:rFonts w:ascii="Arial" w:hAnsi="Arial" w:cs="Arial"/>
          <w:b/>
          <w:bCs/>
          <w:color w:val="FF0000"/>
          <w:lang w:val="pt-BR"/>
        </w:rPr>
        <w:t>de</w:t>
      </w:r>
      <w:r w:rsidRPr="00027DC5" w:rsidR="00225FFA">
        <w:rPr>
          <w:rFonts w:ascii="Arial" w:hAnsi="Arial" w:cs="Arial"/>
          <w:b/>
          <w:bCs/>
          <w:color w:val="FF0000"/>
          <w:lang w:val="pt-BR"/>
        </w:rPr>
        <w:t xml:space="preserve"> carteira de trabalho, uma vez que não consta a especificação das atividades desenvolvidas durante a vigência do contrato de trabalho.</w:t>
      </w:r>
    </w:p>
    <w:p w:rsidRPr="00D135B1" w:rsidR="00D135B1" w:rsidP="00C95CA9" w:rsidRDefault="00610850" w14:paraId="25B73AA4" w14:textId="77777777">
      <w:pPr>
        <w:pStyle w:val="Corpodetexto"/>
        <w:numPr>
          <w:ilvl w:val="2"/>
          <w:numId w:val="3"/>
        </w:numPr>
        <w:tabs>
          <w:tab w:val="left" w:pos="1134"/>
          <w:tab w:val="left" w:pos="2203"/>
        </w:tabs>
        <w:spacing w:before="240" w:after="120"/>
        <w:jc w:val="both"/>
        <w:rPr>
          <w:rFonts w:ascii="Arial" w:hAnsi="Arial" w:cs="Arial"/>
          <w:b/>
          <w:bCs/>
          <w:color w:val="FF0000"/>
        </w:rPr>
      </w:pPr>
      <w:r w:rsidRPr="00027DC5">
        <w:rPr>
          <w:rFonts w:ascii="Arial" w:hAnsi="Arial" w:cs="Arial"/>
          <w:b/>
          <w:bCs/>
          <w:color w:val="FF0000"/>
          <w:lang w:val="pt-BR"/>
        </w:rPr>
        <w:t>Declaração de Bolsista Extensão País (EXP-SB) – A</w:t>
      </w:r>
      <w:r w:rsidRPr="00027DC5" w:rsidR="006462E8">
        <w:rPr>
          <w:rFonts w:ascii="Arial" w:hAnsi="Arial" w:cs="Arial"/>
          <w:b/>
          <w:bCs/>
          <w:color w:val="FF0000"/>
          <w:lang w:val="pt-BR"/>
        </w:rPr>
        <w:t>g</w:t>
      </w:r>
      <w:r w:rsidRPr="00027DC5">
        <w:rPr>
          <w:rFonts w:ascii="Arial" w:hAnsi="Arial" w:cs="Arial"/>
          <w:b/>
          <w:bCs/>
          <w:color w:val="FF0000"/>
          <w:lang w:val="pt-BR"/>
        </w:rPr>
        <w:t>ente Local de Inovação</w:t>
      </w:r>
      <w:r w:rsidRPr="00027DC5" w:rsidR="001561FF">
        <w:rPr>
          <w:rFonts w:ascii="Arial" w:hAnsi="Arial" w:cs="Arial"/>
          <w:b/>
          <w:bCs/>
          <w:color w:val="FF0000"/>
          <w:lang w:val="pt-BR"/>
        </w:rPr>
        <w:t xml:space="preserve"> (ALI) </w:t>
      </w:r>
      <w:r w:rsidRPr="00027DC5" w:rsidR="006E59C7">
        <w:rPr>
          <w:rFonts w:ascii="Arial" w:hAnsi="Arial" w:cs="Arial"/>
          <w:b/>
          <w:bCs/>
          <w:color w:val="FF0000"/>
          <w:lang w:val="pt-BR"/>
        </w:rPr>
        <w:t>–</w:t>
      </w:r>
      <w:r w:rsidRPr="00027DC5" w:rsidR="001561FF">
        <w:rPr>
          <w:rFonts w:ascii="Arial" w:hAnsi="Arial" w:cs="Arial"/>
          <w:b/>
          <w:bCs/>
          <w:color w:val="FF0000"/>
          <w:lang w:val="pt-BR"/>
        </w:rPr>
        <w:t xml:space="preserve"> </w:t>
      </w:r>
      <w:r w:rsidRPr="00027DC5" w:rsidR="006E59C7">
        <w:rPr>
          <w:rFonts w:ascii="Arial" w:hAnsi="Arial" w:cs="Arial"/>
          <w:color w:val="FF0000"/>
          <w:lang w:val="pt-BR"/>
        </w:rPr>
        <w:t xml:space="preserve">emitida pelo </w:t>
      </w:r>
      <w:r w:rsidRPr="00027DC5" w:rsidR="00525EB9">
        <w:rPr>
          <w:rFonts w:ascii="Arial" w:hAnsi="Arial" w:cs="Arial"/>
          <w:color w:val="FF0000"/>
          <w:lang w:val="pt-BR"/>
        </w:rPr>
        <w:t xml:space="preserve">Conselho Nacional de </w:t>
      </w:r>
      <w:r w:rsidRPr="00027DC5" w:rsidR="00EC0E8B">
        <w:rPr>
          <w:rFonts w:ascii="Arial" w:hAnsi="Arial" w:cs="Arial"/>
          <w:color w:val="FF0000"/>
          <w:lang w:val="pt-BR"/>
        </w:rPr>
        <w:t xml:space="preserve">Desenvolvimento Científico e Tecnológico </w:t>
      </w:r>
      <w:r w:rsidRPr="00027DC5" w:rsidR="004F7F4E">
        <w:rPr>
          <w:rFonts w:ascii="Arial" w:hAnsi="Arial" w:cs="Arial"/>
          <w:color w:val="FF0000"/>
          <w:lang w:val="pt-BR"/>
        </w:rPr>
        <w:t>–</w:t>
      </w:r>
      <w:r w:rsidRPr="00027DC5" w:rsidR="00EC0E8B">
        <w:rPr>
          <w:rFonts w:ascii="Arial" w:hAnsi="Arial" w:cs="Arial"/>
          <w:color w:val="FF0000"/>
          <w:lang w:val="pt-BR"/>
        </w:rPr>
        <w:t xml:space="preserve"> CNPq</w:t>
      </w:r>
      <w:r w:rsidRPr="00027DC5" w:rsidR="00F6225B">
        <w:rPr>
          <w:rFonts w:ascii="Arial" w:hAnsi="Arial" w:cs="Arial"/>
          <w:color w:val="FF0000"/>
          <w:lang w:val="pt-BR"/>
        </w:rPr>
        <w:t>, tendo</w:t>
      </w:r>
      <w:r w:rsidRPr="00027DC5" w:rsidR="00595F02">
        <w:rPr>
          <w:rFonts w:ascii="Arial" w:hAnsi="Arial" w:cs="Arial"/>
          <w:color w:val="FF0000"/>
          <w:lang w:val="pt-BR"/>
        </w:rPr>
        <w:t xml:space="preserve"> </w:t>
      </w:r>
      <w:r w:rsidRPr="00027DC5" w:rsidR="00F6225B">
        <w:rPr>
          <w:rFonts w:ascii="Arial" w:hAnsi="Arial" w:cs="Arial"/>
          <w:color w:val="FF0000"/>
          <w:lang w:val="pt-BR"/>
        </w:rPr>
        <w:t>como anexo o</w:t>
      </w:r>
      <w:r w:rsidRPr="00027DC5" w:rsidR="004F7F4E">
        <w:rPr>
          <w:rFonts w:ascii="Arial" w:hAnsi="Arial" w:cs="Arial"/>
          <w:color w:val="FF0000"/>
          <w:lang w:val="pt-BR"/>
        </w:rPr>
        <w:t xml:space="preserve"> Plano de Trabalho firmado </w:t>
      </w:r>
      <w:r w:rsidRPr="00027DC5" w:rsidR="00141158">
        <w:rPr>
          <w:rFonts w:ascii="Arial" w:hAnsi="Arial" w:cs="Arial"/>
          <w:color w:val="FF0000"/>
          <w:lang w:val="pt-BR"/>
        </w:rPr>
        <w:t xml:space="preserve">entre o bolsista e o Serviço Brasileiro de Apoio às Micro e Pequenas Empresas </w:t>
      </w:r>
      <w:r w:rsidRPr="00027DC5" w:rsidR="00B22978">
        <w:rPr>
          <w:rFonts w:ascii="Arial" w:hAnsi="Arial" w:cs="Arial"/>
          <w:color w:val="FF0000"/>
          <w:lang w:val="pt-BR"/>
        </w:rPr>
        <w:t>–</w:t>
      </w:r>
      <w:r w:rsidRPr="00027DC5" w:rsidR="00141158">
        <w:rPr>
          <w:rFonts w:ascii="Arial" w:hAnsi="Arial" w:cs="Arial"/>
          <w:color w:val="FF0000"/>
          <w:lang w:val="pt-BR"/>
        </w:rPr>
        <w:t xml:space="preserve"> SEBRAE</w:t>
      </w:r>
      <w:r w:rsidRPr="00027DC5" w:rsidR="00B22978">
        <w:rPr>
          <w:rFonts w:ascii="Arial" w:hAnsi="Arial" w:cs="Arial"/>
          <w:color w:val="FF0000"/>
          <w:lang w:val="pt-BR"/>
        </w:rPr>
        <w:t>.</w:t>
      </w:r>
      <w:r w:rsidR="00D135B1">
        <w:rPr>
          <w:rFonts w:ascii="Arial" w:hAnsi="Arial" w:cs="Arial"/>
          <w:color w:val="FF0000"/>
          <w:lang w:val="pt-BR"/>
        </w:rPr>
        <w:t xml:space="preserve"> </w:t>
      </w:r>
    </w:p>
    <w:p w:rsidR="00D135B1" w:rsidP="00D135B1" w:rsidRDefault="00D135B1" w14:paraId="0834D204" w14:textId="6A4720C3">
      <w:pPr>
        <w:pStyle w:val="Corpodetexto"/>
        <w:tabs>
          <w:tab w:val="left" w:pos="1134"/>
          <w:tab w:val="left" w:pos="2203"/>
        </w:tabs>
        <w:spacing w:before="240" w:after="120"/>
        <w:ind w:left="1980"/>
        <w:jc w:val="both"/>
        <w:rPr>
          <w:rFonts w:ascii="Arial" w:hAnsi="Arial" w:cs="Arial"/>
          <w:b/>
          <w:bCs/>
          <w:color w:val="FF0000"/>
          <w:lang w:val="pt-BR"/>
        </w:rPr>
      </w:pPr>
      <w:r>
        <w:rPr>
          <w:rFonts w:ascii="Arial" w:hAnsi="Arial" w:cs="Arial"/>
          <w:b/>
          <w:bCs/>
          <w:color w:val="FF0000"/>
          <w:lang w:val="pt-BR"/>
        </w:rPr>
        <w:t>Observação:</w:t>
      </w:r>
    </w:p>
    <w:p w:rsidRPr="00027DC5" w:rsidR="00247E22" w:rsidP="00D135B1" w:rsidRDefault="00D135B1" w14:paraId="58DD1153" w14:textId="4A67045E">
      <w:pPr>
        <w:pStyle w:val="Corpodetexto"/>
        <w:tabs>
          <w:tab w:val="left" w:pos="1134"/>
          <w:tab w:val="left" w:pos="2203"/>
        </w:tabs>
        <w:spacing w:before="240" w:after="120"/>
        <w:ind w:left="1980"/>
        <w:jc w:val="both"/>
        <w:rPr>
          <w:rFonts w:ascii="Arial" w:hAnsi="Arial" w:cs="Arial"/>
          <w:b/>
          <w:bCs/>
          <w:color w:val="FF0000"/>
        </w:rPr>
      </w:pPr>
      <w:r>
        <w:rPr>
          <w:rFonts w:ascii="Arial" w:hAnsi="Arial" w:cs="Arial"/>
          <w:color w:val="FF0000"/>
          <w:lang w:val="pt-BR"/>
        </w:rPr>
        <w:t>No caso de candidato que já atuou como Agente Local de Inovação (ALI) a documentação comprobatória deverá ser apresentada conforme descrito</w:t>
      </w:r>
      <w:r w:rsidR="00CF7E7B">
        <w:rPr>
          <w:rFonts w:ascii="Arial" w:hAnsi="Arial" w:cs="Arial"/>
          <w:color w:val="FF0000"/>
          <w:lang w:val="pt-BR"/>
        </w:rPr>
        <w:t xml:space="preserve"> no item </w:t>
      </w:r>
      <w:proofErr w:type="spellStart"/>
      <w:r w:rsidRPr="00CF7E7B" w:rsidR="00CF7E7B">
        <w:rPr>
          <w:rFonts w:ascii="Arial" w:hAnsi="Arial" w:cs="Arial"/>
          <w:b/>
          <w:bCs/>
          <w:color w:val="FF0000"/>
          <w:lang w:val="pt-BR"/>
        </w:rPr>
        <w:t>ii</w:t>
      </w:r>
      <w:proofErr w:type="spellEnd"/>
      <w:r w:rsidR="00CF7E7B">
        <w:rPr>
          <w:rFonts w:ascii="Arial" w:hAnsi="Arial" w:cs="Arial"/>
          <w:color w:val="FF0000"/>
          <w:lang w:val="pt-BR"/>
        </w:rPr>
        <w:t>.</w:t>
      </w:r>
    </w:p>
    <w:p w:rsidR="00D35B40" w:rsidP="00D35B40" w:rsidRDefault="00D35B40" w14:paraId="11442E86" w14:textId="77777777">
      <w:pPr>
        <w:pStyle w:val="Corpodetexto"/>
        <w:numPr>
          <w:ilvl w:val="2"/>
          <w:numId w:val="3"/>
        </w:numPr>
        <w:tabs>
          <w:tab w:val="left" w:pos="1134"/>
          <w:tab w:val="left" w:pos="2203"/>
        </w:tabs>
        <w:spacing w:before="240" w:after="120"/>
        <w:jc w:val="both"/>
        <w:rPr>
          <w:rFonts w:ascii="Arial" w:hAnsi="Arial" w:cs="Arial"/>
          <w:b/>
          <w:bCs/>
          <w:color w:val="FF0000"/>
        </w:rPr>
      </w:pPr>
      <w:r>
        <w:rPr>
          <w:rFonts w:ascii="Arial" w:hAnsi="Arial" w:cs="Arial"/>
          <w:b/>
          <w:bCs/>
          <w:color w:val="FF0000"/>
          <w:lang w:val="pt-BR"/>
        </w:rPr>
        <w:t xml:space="preserve">Termo de Outorga </w:t>
      </w:r>
      <w:r>
        <w:rPr>
          <w:rFonts w:ascii="Arial" w:hAnsi="Arial" w:cs="Arial"/>
          <w:color w:val="FF0000"/>
          <w:lang w:val="pt-BR"/>
        </w:rPr>
        <w:t>celebrado com o Serviço Brasileiro de Apoio às Micro e Pequenas Empresas –</w:t>
      </w:r>
      <w:r>
        <w:rPr>
          <w:rFonts w:ascii="Arial" w:hAnsi="Arial" w:cs="Arial"/>
          <w:color w:val="FF0000"/>
        </w:rPr>
        <w:t xml:space="preserve"> SEBRAE, caso tenha </w:t>
      </w:r>
      <w:r>
        <w:rPr>
          <w:rFonts w:ascii="Arial" w:hAnsi="Arial" w:cs="Arial"/>
          <w:color w:val="FF0000"/>
        </w:rPr>
        <w:lastRenderedPageBreak/>
        <w:t>atuado como Bolsista de Estímulo à Inovação (BEI)</w:t>
      </w:r>
      <w:r>
        <w:rPr>
          <w:rFonts w:ascii="Arial" w:hAnsi="Arial" w:cs="Arial"/>
          <w:b/>
          <w:bCs/>
          <w:color w:val="FF0000"/>
        </w:rPr>
        <w:t>.</w:t>
      </w:r>
    </w:p>
    <w:p w:rsidRPr="00027DC5" w:rsidR="003F3358" w:rsidP="00C95CA9" w:rsidRDefault="00805C21" w14:paraId="619E5ADF" w14:textId="3955476F">
      <w:pPr>
        <w:pStyle w:val="Corpodetexto"/>
        <w:numPr>
          <w:ilvl w:val="2"/>
          <w:numId w:val="3"/>
        </w:numPr>
        <w:tabs>
          <w:tab w:val="left" w:pos="1134"/>
          <w:tab w:val="left" w:pos="2203"/>
        </w:tabs>
        <w:spacing w:before="240" w:after="120"/>
        <w:jc w:val="both"/>
        <w:rPr>
          <w:rFonts w:ascii="Arial" w:hAnsi="Arial" w:cs="Arial"/>
          <w:b/>
          <w:bCs/>
          <w:color w:val="FF0000"/>
        </w:rPr>
      </w:pPr>
      <w:r w:rsidRPr="00027DC5">
        <w:rPr>
          <w:rFonts w:ascii="Arial" w:hAnsi="Arial" w:cs="Arial"/>
          <w:b/>
          <w:bCs/>
          <w:color w:val="FF0000"/>
          <w:lang w:val="pt-BR"/>
        </w:rPr>
        <w:t xml:space="preserve">Declaração de experiência como </w:t>
      </w:r>
      <w:r w:rsidRPr="00027DC5" w:rsidR="0058396D">
        <w:rPr>
          <w:rFonts w:ascii="Arial" w:hAnsi="Arial" w:cs="Arial"/>
          <w:b/>
          <w:bCs/>
          <w:color w:val="FF0000"/>
          <w:lang w:val="pt-BR"/>
        </w:rPr>
        <w:t>empresário</w:t>
      </w:r>
      <w:r w:rsidRPr="00027DC5" w:rsidR="001329D7">
        <w:rPr>
          <w:rFonts w:ascii="Arial" w:hAnsi="Arial" w:cs="Arial"/>
          <w:b/>
          <w:bCs/>
          <w:color w:val="FF0000"/>
          <w:lang w:val="pt-BR"/>
        </w:rPr>
        <w:t xml:space="preserve"> </w:t>
      </w:r>
      <w:r w:rsidRPr="00027DC5" w:rsidR="001B461D">
        <w:rPr>
          <w:rFonts w:ascii="Arial" w:hAnsi="Arial" w:cs="Arial"/>
          <w:b/>
          <w:bCs/>
          <w:color w:val="FF0000"/>
          <w:lang w:val="pt-BR"/>
        </w:rPr>
        <w:t>–</w:t>
      </w:r>
      <w:r w:rsidRPr="00027DC5" w:rsidR="001329D7">
        <w:rPr>
          <w:rFonts w:ascii="Arial" w:hAnsi="Arial" w:cs="Arial"/>
          <w:b/>
          <w:bCs/>
          <w:color w:val="FF0000"/>
        </w:rPr>
        <w:t xml:space="preserve"> </w:t>
      </w:r>
      <w:r w:rsidRPr="00027DC5" w:rsidR="001B461D">
        <w:rPr>
          <w:rFonts w:ascii="Arial" w:hAnsi="Arial" w:cs="Arial"/>
          <w:color w:val="FF0000"/>
        </w:rPr>
        <w:t>emitida pelo candidato</w:t>
      </w:r>
      <w:r w:rsidRPr="00027DC5" w:rsidR="00876FCC">
        <w:rPr>
          <w:rFonts w:ascii="Arial" w:hAnsi="Arial" w:cs="Arial"/>
          <w:color w:val="FF0000"/>
        </w:rPr>
        <w:t>,</w:t>
      </w:r>
      <w:r w:rsidRPr="00027DC5" w:rsidR="0061661F">
        <w:rPr>
          <w:rFonts w:ascii="Arial" w:hAnsi="Arial" w:cs="Arial"/>
          <w:color w:val="FF0000"/>
        </w:rPr>
        <w:t xml:space="preserve"> </w:t>
      </w:r>
      <w:r w:rsidRPr="00027DC5" w:rsidR="00BC468B">
        <w:rPr>
          <w:rFonts w:ascii="Arial" w:hAnsi="Arial" w:cs="Arial"/>
          <w:color w:val="FF0000"/>
        </w:rPr>
        <w:t>em papel timbrado da empresa</w:t>
      </w:r>
      <w:r w:rsidRPr="00027DC5" w:rsidR="00DA2248">
        <w:rPr>
          <w:rFonts w:ascii="Arial" w:hAnsi="Arial" w:cs="Arial"/>
          <w:color w:val="FF0000"/>
        </w:rPr>
        <w:t xml:space="preserve"> em que é sócio</w:t>
      </w:r>
      <w:r w:rsidRPr="00027DC5" w:rsidR="00C27CF5">
        <w:rPr>
          <w:rFonts w:ascii="Arial" w:hAnsi="Arial" w:cs="Arial"/>
          <w:color w:val="FF0000"/>
        </w:rPr>
        <w:t xml:space="preserve"> </w:t>
      </w:r>
      <w:r w:rsidRPr="00027DC5" w:rsidR="00C27CF5">
        <w:rPr>
          <w:rFonts w:ascii="Arial" w:hAnsi="Arial" w:cs="Arial"/>
          <w:color w:val="FF0000"/>
          <w:lang w:val="pt-BR"/>
        </w:rPr>
        <w:t>(se não houver papel timbrado, no documento deverá constar o carimbo com o CNPJ da instituição)</w:t>
      </w:r>
      <w:r w:rsidRPr="00027DC5" w:rsidR="00876FCC">
        <w:rPr>
          <w:rFonts w:ascii="Arial" w:hAnsi="Arial" w:cs="Arial"/>
          <w:color w:val="FF0000"/>
          <w:lang w:val="pt-BR"/>
        </w:rPr>
        <w:t>,</w:t>
      </w:r>
      <w:r w:rsidRPr="00027DC5" w:rsidR="00D941BE">
        <w:rPr>
          <w:rFonts w:ascii="Arial" w:hAnsi="Arial" w:cs="Arial"/>
          <w:color w:val="FF0000"/>
          <w:lang w:val="pt-BR"/>
        </w:rPr>
        <w:t xml:space="preserve"> indicando título </w:t>
      </w:r>
      <w:r w:rsidRPr="00027DC5" w:rsidR="00BD2786">
        <w:rPr>
          <w:rFonts w:ascii="Arial" w:hAnsi="Arial" w:cs="Arial"/>
          <w:color w:val="FF0000"/>
          <w:lang w:val="pt-BR"/>
        </w:rPr>
        <w:t xml:space="preserve">e o período </w:t>
      </w:r>
      <w:r w:rsidRPr="00027DC5" w:rsidR="00D941BE">
        <w:rPr>
          <w:rFonts w:ascii="Arial" w:hAnsi="Arial" w:cs="Arial"/>
          <w:color w:val="FF0000"/>
          <w:lang w:val="pt-BR"/>
        </w:rPr>
        <w:t>da atividade desenvolvida</w:t>
      </w:r>
      <w:r w:rsidRPr="00027DC5" w:rsidR="00BD2786">
        <w:rPr>
          <w:rFonts w:ascii="Arial" w:hAnsi="Arial" w:cs="Arial"/>
          <w:color w:val="FF0000"/>
          <w:lang w:val="pt-BR"/>
        </w:rPr>
        <w:t>,</w:t>
      </w:r>
      <w:r w:rsidRPr="00027DC5" w:rsidR="00D941BE">
        <w:rPr>
          <w:rFonts w:ascii="Arial" w:hAnsi="Arial" w:cs="Arial"/>
          <w:color w:val="FF0000"/>
          <w:lang w:val="pt-BR"/>
        </w:rPr>
        <w:t xml:space="preserve"> </w:t>
      </w:r>
      <w:r w:rsidRPr="00027DC5" w:rsidR="00923EAD">
        <w:rPr>
          <w:rFonts w:ascii="Arial" w:hAnsi="Arial" w:cs="Arial"/>
          <w:color w:val="FF0000"/>
          <w:lang w:val="pt-BR"/>
        </w:rPr>
        <w:t xml:space="preserve">tendo como anexo o </w:t>
      </w:r>
      <w:r w:rsidRPr="00027DC5" w:rsidR="00AB64C8">
        <w:rPr>
          <w:rFonts w:ascii="Arial" w:hAnsi="Arial" w:cs="Arial"/>
          <w:color w:val="FF0000"/>
          <w:lang w:val="pt-BR"/>
        </w:rPr>
        <w:t xml:space="preserve">contrato </w:t>
      </w:r>
      <w:r w:rsidRPr="00027DC5" w:rsidR="00C02588">
        <w:rPr>
          <w:rFonts w:ascii="Arial" w:hAnsi="Arial" w:cs="Arial"/>
          <w:color w:val="FF0000"/>
          <w:lang w:val="pt-BR"/>
        </w:rPr>
        <w:t xml:space="preserve">social </w:t>
      </w:r>
      <w:r w:rsidRPr="00027DC5" w:rsidR="002C0F4A">
        <w:rPr>
          <w:rFonts w:ascii="Arial" w:hAnsi="Arial" w:cs="Arial"/>
          <w:color w:val="FF0000"/>
          <w:lang w:val="pt-BR"/>
        </w:rPr>
        <w:t xml:space="preserve">da empresa </w:t>
      </w:r>
      <w:r w:rsidRPr="00027DC5" w:rsidR="00C02588">
        <w:rPr>
          <w:rFonts w:ascii="Arial" w:hAnsi="Arial" w:cs="Arial"/>
          <w:color w:val="FF0000"/>
          <w:lang w:val="pt-BR"/>
        </w:rPr>
        <w:t xml:space="preserve">comprovando </w:t>
      </w:r>
      <w:r w:rsidRPr="00027DC5" w:rsidR="00A71C49">
        <w:rPr>
          <w:rFonts w:ascii="Arial" w:hAnsi="Arial" w:cs="Arial"/>
          <w:color w:val="FF0000"/>
          <w:lang w:val="pt-BR"/>
        </w:rPr>
        <w:t>o vínculo</w:t>
      </w:r>
      <w:r w:rsidRPr="00027DC5" w:rsidR="00321E1E">
        <w:rPr>
          <w:rFonts w:ascii="Arial" w:hAnsi="Arial" w:cs="Arial"/>
          <w:color w:val="FF0000"/>
          <w:lang w:val="pt-BR"/>
        </w:rPr>
        <w:t>.</w:t>
      </w:r>
    </w:p>
    <w:p w:rsidR="00AD6C13" w:rsidP="00AD6C13" w:rsidRDefault="00AD6C13" w14:paraId="6934EAE2" w14:textId="77777777">
      <w:pPr>
        <w:pStyle w:val="Corpodetexto"/>
        <w:tabs>
          <w:tab w:val="left" w:pos="1134"/>
          <w:tab w:val="left" w:pos="2203"/>
        </w:tabs>
        <w:spacing w:before="240" w:after="120"/>
        <w:ind w:left="2160"/>
        <w:jc w:val="both"/>
        <w:rPr>
          <w:rFonts w:ascii="Arial" w:hAnsi="Arial" w:cs="Arial"/>
          <w:b/>
          <w:bCs/>
          <w:color w:val="000000" w:themeColor="text1"/>
        </w:rPr>
      </w:pPr>
    </w:p>
    <w:p w:rsidR="5FCE2DB4" w:rsidP="00DD5B12" w:rsidRDefault="5FCE2DB4" w14:paraId="781CE7B8" w14:textId="77B63D85">
      <w:pPr>
        <w:pStyle w:val="Ttulo1"/>
        <w:numPr>
          <w:ilvl w:val="0"/>
          <w:numId w:val="11"/>
        </w:numPr>
        <w:tabs>
          <w:tab w:val="left" w:pos="1119"/>
        </w:tabs>
        <w:spacing w:line="276" w:lineRule="auto"/>
        <w:ind w:left="1701" w:hanging="425"/>
        <w:jc w:val="both"/>
        <w:rPr>
          <w:rFonts w:ascii="Arial" w:hAnsi="Arial" w:cs="Arial"/>
        </w:rPr>
      </w:pPr>
      <w:r w:rsidRPr="2020C994">
        <w:rPr>
          <w:rFonts w:ascii="Arial" w:hAnsi="Arial" w:cs="Arial"/>
        </w:rPr>
        <w:t xml:space="preserve">DECLARAÇÕES – próprio candidato (aceite eletrônico no ato da inscrição) </w:t>
      </w:r>
    </w:p>
    <w:p w:rsidR="2020C994" w:rsidP="2020C994" w:rsidRDefault="2020C994" w14:paraId="4FCADF00" w14:textId="77777777">
      <w:pPr>
        <w:spacing w:line="276" w:lineRule="auto"/>
        <w:rPr>
          <w:rFonts w:ascii="Arial" w:hAnsi="Arial" w:cs="Arial"/>
          <w:sz w:val="24"/>
          <w:szCs w:val="24"/>
        </w:rPr>
      </w:pPr>
    </w:p>
    <w:p w:rsidR="5FCE2DB4" w:rsidP="00DD5B12" w:rsidRDefault="5FCE2DB4" w14:paraId="44AC26E4" w14:textId="30C3403E">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w:t>
      </w:r>
      <w:r w:rsidR="002B07C8">
        <w:rPr>
          <w:rFonts w:ascii="Arial" w:hAnsi="Arial" w:cs="Arial"/>
          <w:b/>
          <w:bCs/>
          <w:sz w:val="24"/>
          <w:szCs w:val="24"/>
        </w:rPr>
        <w:t>l</w:t>
      </w:r>
      <w:r w:rsidRPr="2020C994">
        <w:rPr>
          <w:rFonts w:ascii="Arial" w:hAnsi="Arial" w:cs="Arial"/>
          <w:b/>
          <w:bCs/>
          <w:sz w:val="24"/>
          <w:szCs w:val="24"/>
        </w:rPr>
        <w:t>aração de residência:</w:t>
      </w:r>
      <w:r w:rsidRPr="2020C994">
        <w:rPr>
          <w:rFonts w:ascii="Arial" w:hAnsi="Arial" w:cs="Arial"/>
          <w:sz w:val="24"/>
          <w:szCs w:val="24"/>
        </w:rPr>
        <w:t xml:space="preserve"> que reside efetivamente no endereço informado no ato desta inscrição;</w:t>
      </w:r>
    </w:p>
    <w:p w:rsidR="5FCE2DB4" w:rsidP="00DD5B12" w:rsidRDefault="5FCE2DB4" w14:paraId="53487550" w14:textId="5F139F26">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Declaração de mudança de residência:</w:t>
      </w:r>
      <w:r w:rsidRPr="2020C994">
        <w:rPr>
          <w:rFonts w:ascii="Arial" w:hAnsi="Arial" w:cs="Arial"/>
          <w:sz w:val="24"/>
          <w:szCs w:val="24"/>
        </w:rPr>
        <w:t xml:space="preserve"> </w:t>
      </w:r>
      <w:r w:rsidRPr="2020C994">
        <w:rPr>
          <w:rFonts w:ascii="Arial" w:hAnsi="Arial" w:cs="Arial"/>
          <w:sz w:val="24"/>
          <w:szCs w:val="24"/>
          <w:lang w:val="pt-BR"/>
        </w:rPr>
        <w:t>comprometo a residir na região da vaga de atuação até a data de assinatura do Plano de Trabalho;</w:t>
      </w:r>
    </w:p>
    <w:p w:rsidR="5FCE2DB4" w:rsidP="00DD5B12" w:rsidRDefault="5FCE2DB4" w14:paraId="504A128A" w14:textId="410721CE">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Declaração de Equipamentos:</w:t>
      </w:r>
      <w:r w:rsidRPr="2020C994">
        <w:rPr>
          <w:rFonts w:ascii="Arial" w:hAnsi="Arial" w:cs="Arial"/>
          <w:sz w:val="24"/>
          <w:szCs w:val="24"/>
        </w:rPr>
        <w:t xml:space="preserve"> que terá um smartphone com número de celular habilitado para comunicação e um computador portátil com acesso à internet móvel e com ferramentas do pacote Microsoft Office atualizado ou e suporte a Java;</w:t>
      </w:r>
    </w:p>
    <w:p w:rsidR="5FCE2DB4" w:rsidP="00DD5B12" w:rsidRDefault="5FCE2DB4" w14:paraId="008A986E" w14:textId="3E1BA33F">
      <w:pPr>
        <w:pStyle w:val="PargrafodaLista"/>
        <w:numPr>
          <w:ilvl w:val="0"/>
          <w:numId w:val="23"/>
        </w:numPr>
        <w:spacing w:line="276" w:lineRule="auto"/>
        <w:rPr>
          <w:rFonts w:ascii="Arial" w:hAnsi="Arial" w:cs="Arial"/>
          <w:b/>
          <w:bCs/>
          <w:sz w:val="24"/>
          <w:szCs w:val="24"/>
        </w:rPr>
      </w:pPr>
      <w:r w:rsidRPr="2020C994">
        <w:rPr>
          <w:rFonts w:ascii="Arial" w:hAnsi="Arial" w:cs="Arial"/>
          <w:b/>
          <w:bCs/>
          <w:sz w:val="24"/>
          <w:szCs w:val="24"/>
        </w:rPr>
        <w:t>Declaração de ciência dos requisitos para assinatura do Termo de Aceitação de Bolsista:</w:t>
      </w:r>
    </w:p>
    <w:p w:rsidRPr="008D0619" w:rsidR="5FCE2DB4" w:rsidP="00DD5B12" w:rsidRDefault="5FCE2DB4" w14:paraId="66744833" w14:textId="193B7F5D">
      <w:pPr>
        <w:pStyle w:val="PargrafodaLista"/>
        <w:numPr>
          <w:ilvl w:val="3"/>
          <w:numId w:val="15"/>
        </w:numPr>
        <w:spacing w:line="276" w:lineRule="auto"/>
        <w:ind w:left="2268" w:hanging="425"/>
        <w:rPr>
          <w:rFonts w:ascii="Arial" w:hAnsi="Arial" w:cs="Arial"/>
          <w:sz w:val="24"/>
          <w:szCs w:val="24"/>
        </w:rPr>
      </w:pPr>
      <w:r w:rsidRPr="2020C994">
        <w:rPr>
          <w:rFonts w:ascii="Arial" w:hAnsi="Arial" w:cs="Arial"/>
          <w:sz w:val="24"/>
          <w:szCs w:val="24"/>
        </w:rPr>
        <w:t>Não possuir vínculo empregatício (</w:t>
      </w:r>
      <w:r w:rsidRPr="2020C994">
        <w:rPr>
          <w:rFonts w:ascii="Arial" w:hAnsi="Arial" w:cs="Arial"/>
          <w:b/>
          <w:bCs/>
          <w:sz w:val="24"/>
          <w:szCs w:val="24"/>
        </w:rPr>
        <w:t xml:space="preserve">caso seja esta sua </w:t>
      </w:r>
      <w:r w:rsidRPr="0023046A">
        <w:rPr>
          <w:rFonts w:ascii="Arial" w:hAnsi="Arial" w:cs="Arial"/>
          <w:b/>
          <w:bCs/>
          <w:sz w:val="24"/>
          <w:szCs w:val="24"/>
        </w:rPr>
        <w:t>situação</w:t>
      </w:r>
      <w:r w:rsidRPr="0023046A">
        <w:rPr>
          <w:rFonts w:ascii="Arial" w:hAnsi="Arial" w:cs="Arial"/>
          <w:sz w:val="24"/>
          <w:szCs w:val="24"/>
        </w:rPr>
        <w:t xml:space="preserve">) ou estar desvinculado do mercado de trabalho até </w:t>
      </w:r>
      <w:r w:rsidRPr="008D0619" w:rsidR="00594862">
        <w:rPr>
          <w:rFonts w:ascii="Arial" w:hAnsi="Arial" w:cs="Arial"/>
          <w:b/>
          <w:bCs/>
          <w:sz w:val="24"/>
          <w:szCs w:val="24"/>
        </w:rPr>
        <w:t xml:space="preserve">a data da </w:t>
      </w:r>
      <w:r w:rsidRPr="008D0619" w:rsidR="00456265">
        <w:rPr>
          <w:rFonts w:ascii="Arial" w:hAnsi="Arial" w:cs="Arial"/>
          <w:b/>
          <w:bCs/>
          <w:sz w:val="24"/>
          <w:szCs w:val="24"/>
        </w:rPr>
        <w:t>assinatura</w:t>
      </w:r>
      <w:r w:rsidRPr="008D0619" w:rsidR="00594862">
        <w:rPr>
          <w:rFonts w:ascii="Arial" w:hAnsi="Arial" w:cs="Arial"/>
          <w:b/>
          <w:bCs/>
          <w:sz w:val="24"/>
          <w:szCs w:val="24"/>
        </w:rPr>
        <w:t xml:space="preserve"> do Termo de Outorga</w:t>
      </w:r>
      <w:r w:rsidRPr="008D0619">
        <w:rPr>
          <w:rFonts w:ascii="Arial" w:hAnsi="Arial" w:cs="Arial"/>
          <w:sz w:val="24"/>
          <w:szCs w:val="24"/>
        </w:rPr>
        <w:t xml:space="preserve">, </w:t>
      </w:r>
    </w:p>
    <w:p w:rsidR="5FCE2DB4" w:rsidP="00DD5B12" w:rsidRDefault="5FCE2DB4" w14:paraId="00B27C19" w14:textId="5A553B24">
      <w:pPr>
        <w:pStyle w:val="PargrafodaLista"/>
        <w:numPr>
          <w:ilvl w:val="3"/>
          <w:numId w:val="15"/>
        </w:numPr>
        <w:spacing w:line="276" w:lineRule="auto"/>
        <w:ind w:left="2268" w:hanging="425"/>
        <w:rPr>
          <w:rFonts w:ascii="Arial" w:hAnsi="Arial" w:cs="Arial"/>
          <w:sz w:val="24"/>
          <w:szCs w:val="24"/>
        </w:rPr>
      </w:pPr>
      <w:r w:rsidRPr="008D0619">
        <w:rPr>
          <w:rFonts w:ascii="Arial" w:hAnsi="Arial" w:cs="Arial"/>
          <w:sz w:val="24"/>
          <w:szCs w:val="24"/>
        </w:rPr>
        <w:t>Não participar de gerência ou administração de sociedade privada, personificada</w:t>
      </w:r>
      <w:r w:rsidRPr="2020C994">
        <w:rPr>
          <w:rFonts w:ascii="Arial" w:hAnsi="Arial" w:cs="Arial"/>
          <w:sz w:val="24"/>
          <w:szCs w:val="24"/>
        </w:rPr>
        <w:t xml:space="preserve"> ou não personificada, ou exercer o comércio, exceto na qualidade de acionista, cotista ou comanditário. Também não é permitida a atuação como autônomo ou o exercício de profissões regulamentadas.</w:t>
      </w:r>
    </w:p>
    <w:p w:rsidR="5FCE2DB4" w:rsidP="00DD5B12" w:rsidRDefault="5FCE2DB4" w14:paraId="4EB4C740" w14:textId="4C4CDC8B">
      <w:pPr>
        <w:pStyle w:val="PargrafodaLista"/>
        <w:numPr>
          <w:ilvl w:val="3"/>
          <w:numId w:val="15"/>
        </w:numPr>
        <w:spacing w:before="121" w:line="276" w:lineRule="auto"/>
        <w:ind w:left="2268" w:hanging="425"/>
        <w:rPr>
          <w:rFonts w:ascii="Arial" w:hAnsi="Arial" w:cs="Arial"/>
          <w:sz w:val="24"/>
          <w:szCs w:val="24"/>
        </w:rPr>
      </w:pPr>
      <w:r w:rsidRPr="2020C994">
        <w:rPr>
          <w:rFonts w:ascii="Arial" w:hAnsi="Arial" w:cs="Arial"/>
          <w:sz w:val="24"/>
          <w:szCs w:val="24"/>
        </w:rPr>
        <w:t xml:space="preserve">Não possuir qualquer outro vínculo como </w:t>
      </w:r>
      <w:r w:rsidR="00776DBA">
        <w:rPr>
          <w:rFonts w:ascii="Arial" w:hAnsi="Arial" w:cs="Arial"/>
          <w:sz w:val="24"/>
          <w:szCs w:val="24"/>
        </w:rPr>
        <w:t>B</w:t>
      </w:r>
      <w:r w:rsidRPr="2020C994">
        <w:rPr>
          <w:rFonts w:ascii="Arial" w:hAnsi="Arial" w:cs="Arial"/>
          <w:sz w:val="24"/>
          <w:szCs w:val="24"/>
        </w:rPr>
        <w:t>olsista</w:t>
      </w:r>
      <w:r w:rsidR="00776DBA">
        <w:rPr>
          <w:rFonts w:ascii="Arial" w:hAnsi="Arial" w:cs="Arial"/>
          <w:sz w:val="24"/>
          <w:szCs w:val="24"/>
        </w:rPr>
        <w:t xml:space="preserve"> de</w:t>
      </w:r>
      <w:r w:rsidR="00080649">
        <w:rPr>
          <w:rFonts w:ascii="Arial" w:hAnsi="Arial" w:cs="Arial"/>
          <w:sz w:val="24"/>
          <w:szCs w:val="24"/>
        </w:rPr>
        <w:t xml:space="preserve"> </w:t>
      </w:r>
      <w:r w:rsidR="00776DBA">
        <w:rPr>
          <w:rFonts w:ascii="Arial" w:hAnsi="Arial" w:cs="Arial"/>
          <w:sz w:val="24"/>
          <w:szCs w:val="24"/>
        </w:rPr>
        <w:t xml:space="preserve">Estímulo à Inovação do </w:t>
      </w:r>
      <w:r w:rsidR="00080649">
        <w:rPr>
          <w:rFonts w:ascii="Arial" w:hAnsi="Arial" w:cs="Arial"/>
          <w:sz w:val="24"/>
          <w:szCs w:val="24"/>
        </w:rPr>
        <w:t>SEBRAE</w:t>
      </w:r>
      <w:r w:rsidR="0023046A">
        <w:rPr>
          <w:rFonts w:ascii="Arial" w:hAnsi="Arial" w:cs="Arial"/>
          <w:sz w:val="24"/>
          <w:szCs w:val="24"/>
        </w:rPr>
        <w:t>, na data de assinatura do termo de outorga</w:t>
      </w:r>
      <w:r w:rsidRPr="2020C994">
        <w:rPr>
          <w:rFonts w:ascii="Arial" w:hAnsi="Arial" w:cs="Arial"/>
          <w:sz w:val="24"/>
          <w:szCs w:val="24"/>
        </w:rPr>
        <w:t>.</w:t>
      </w:r>
    </w:p>
    <w:p w:rsidR="5FCE2DB4" w:rsidP="00DD5B12" w:rsidRDefault="5FCE2DB4" w14:paraId="79EFD21F" w14:textId="77BAB669">
      <w:pPr>
        <w:pStyle w:val="PargrafodaLista"/>
        <w:numPr>
          <w:ilvl w:val="3"/>
          <w:numId w:val="15"/>
        </w:numPr>
        <w:spacing w:before="119" w:line="276" w:lineRule="auto"/>
        <w:ind w:left="2268" w:hanging="425"/>
        <w:rPr>
          <w:rFonts w:ascii="Arial" w:hAnsi="Arial" w:cs="Arial"/>
          <w:sz w:val="24"/>
          <w:szCs w:val="24"/>
        </w:rPr>
      </w:pPr>
      <w:r w:rsidRPr="2020C994">
        <w:rPr>
          <w:rFonts w:ascii="Arial" w:hAnsi="Arial" w:cs="Arial"/>
          <w:sz w:val="24"/>
          <w:szCs w:val="24"/>
        </w:rPr>
        <w:t xml:space="preserve">Não ser empregado do </w:t>
      </w:r>
      <w:r w:rsidR="00C45F6E">
        <w:rPr>
          <w:rFonts w:ascii="Arial" w:hAnsi="Arial" w:cs="Arial"/>
          <w:sz w:val="24"/>
          <w:szCs w:val="24"/>
        </w:rPr>
        <w:t xml:space="preserve">Sistema </w:t>
      </w:r>
      <w:r w:rsidRPr="2020C994" w:rsidR="00080649">
        <w:rPr>
          <w:rFonts w:ascii="Arial" w:hAnsi="Arial" w:cs="Arial"/>
          <w:sz w:val="24"/>
          <w:szCs w:val="24"/>
        </w:rPr>
        <w:t>SEBRAE</w:t>
      </w:r>
      <w:r w:rsidRPr="2020C994">
        <w:rPr>
          <w:rFonts w:ascii="Arial" w:hAnsi="Arial" w:cs="Arial"/>
          <w:sz w:val="24"/>
          <w:szCs w:val="24"/>
        </w:rPr>
        <w:t>.</w:t>
      </w:r>
    </w:p>
    <w:p w:rsidR="5FCE2DB4" w:rsidP="00DD5B12" w:rsidRDefault="5FCE2DB4" w14:paraId="14BEDD1A" w14:textId="577E52B1">
      <w:pPr>
        <w:pStyle w:val="PargrafodaLista"/>
        <w:numPr>
          <w:ilvl w:val="3"/>
          <w:numId w:val="15"/>
        </w:numPr>
        <w:spacing w:before="119" w:line="276" w:lineRule="auto"/>
        <w:ind w:left="2268" w:hanging="425"/>
        <w:rPr>
          <w:rFonts w:ascii="Arial" w:hAnsi="Arial" w:cs="Arial"/>
          <w:sz w:val="24"/>
          <w:szCs w:val="24"/>
        </w:rPr>
      </w:pPr>
      <w:r w:rsidRPr="2020C994">
        <w:rPr>
          <w:rFonts w:ascii="Arial" w:hAnsi="Arial" w:cs="Arial"/>
          <w:sz w:val="24"/>
          <w:szCs w:val="24"/>
        </w:rPr>
        <w:t xml:space="preserve">Ter disponibilidade para participar integralmente das atividades em campo, com duração de até </w:t>
      </w:r>
      <w:r w:rsidR="0023046A">
        <w:rPr>
          <w:rFonts w:ascii="Arial" w:hAnsi="Arial" w:cs="Arial"/>
          <w:color w:val="FF0000"/>
          <w:sz w:val="24"/>
          <w:szCs w:val="24"/>
        </w:rPr>
        <w:t>____</w:t>
      </w:r>
      <w:r w:rsidRPr="00080649" w:rsidR="0023046A">
        <w:rPr>
          <w:rFonts w:ascii="Arial" w:hAnsi="Arial" w:cs="Arial"/>
          <w:color w:val="FF0000"/>
          <w:sz w:val="24"/>
          <w:szCs w:val="24"/>
        </w:rPr>
        <w:t xml:space="preserve"> </w:t>
      </w:r>
      <w:r w:rsidRPr="00080649">
        <w:rPr>
          <w:rFonts w:ascii="Arial" w:hAnsi="Arial" w:cs="Arial"/>
          <w:color w:val="FF0000"/>
          <w:sz w:val="24"/>
          <w:szCs w:val="24"/>
        </w:rPr>
        <w:t>meses</w:t>
      </w:r>
      <w:r w:rsidRPr="2020C994">
        <w:rPr>
          <w:rFonts w:ascii="Arial" w:hAnsi="Arial" w:cs="Arial"/>
          <w:sz w:val="24"/>
          <w:szCs w:val="24"/>
        </w:rPr>
        <w:t>.</w:t>
      </w:r>
    </w:p>
    <w:p w:rsidR="5FCE2DB4" w:rsidP="00DD5B12" w:rsidRDefault="5FCE2DB4" w14:paraId="123E8024" w14:textId="6024A874">
      <w:pPr>
        <w:pStyle w:val="PargrafodaLista"/>
        <w:numPr>
          <w:ilvl w:val="0"/>
          <w:numId w:val="22"/>
        </w:numPr>
        <w:tabs>
          <w:tab w:val="left" w:pos="1402"/>
        </w:tabs>
        <w:spacing w:before="114" w:line="276" w:lineRule="auto"/>
        <w:rPr>
          <w:rFonts w:ascii="Arial" w:hAnsi="Arial" w:cs="Arial"/>
          <w:sz w:val="24"/>
          <w:szCs w:val="24"/>
        </w:rPr>
      </w:pPr>
      <w:r w:rsidRPr="2020C994">
        <w:rPr>
          <w:rFonts w:ascii="Arial" w:hAnsi="Arial" w:cs="Arial"/>
          <w:b/>
          <w:bCs/>
          <w:sz w:val="24"/>
          <w:szCs w:val="24"/>
        </w:rPr>
        <w:lastRenderedPageBreak/>
        <w:t>Termo de Consentimento de Tratamento de Dados Pessoais –</w:t>
      </w:r>
      <w:r w:rsidRPr="2020C994">
        <w:rPr>
          <w:rFonts w:ascii="Arial" w:hAnsi="Arial" w:cs="Arial"/>
          <w:sz w:val="24"/>
          <w:szCs w:val="24"/>
        </w:rPr>
        <w:t xml:space="preserve"> todos os candidatos deverão autorizar o uso de seus dados pessoais no âmbito do processo seletivo. A não autorização implicará na desclassificação do candidato.</w:t>
      </w:r>
    </w:p>
    <w:p w:rsidR="2020C994" w:rsidP="2020C994" w:rsidRDefault="2020C994" w14:paraId="55DEC135" w14:textId="40B1B3A3">
      <w:pPr>
        <w:tabs>
          <w:tab w:val="left" w:pos="1402"/>
        </w:tabs>
        <w:spacing w:before="114" w:line="276" w:lineRule="auto"/>
        <w:ind w:left="916"/>
        <w:rPr>
          <w:rFonts w:ascii="Arial" w:hAnsi="Arial" w:cs="Arial"/>
          <w:b/>
          <w:bCs/>
          <w:sz w:val="24"/>
          <w:szCs w:val="24"/>
        </w:rPr>
      </w:pPr>
    </w:p>
    <w:p w:rsidR="5FCE2DB4" w:rsidP="00DD5B12" w:rsidRDefault="5FCE2DB4" w14:paraId="5B9EE3BD" w14:textId="60044968">
      <w:pPr>
        <w:pStyle w:val="Ttulo1"/>
        <w:numPr>
          <w:ilvl w:val="0"/>
          <w:numId w:val="11"/>
        </w:numPr>
        <w:tabs>
          <w:tab w:val="left" w:pos="1119"/>
        </w:tabs>
        <w:spacing w:before="255" w:line="276" w:lineRule="auto"/>
        <w:ind w:left="1701" w:hanging="567"/>
        <w:jc w:val="both"/>
        <w:rPr>
          <w:rFonts w:ascii="Arial" w:hAnsi="Arial" w:cs="Arial"/>
        </w:rPr>
      </w:pPr>
      <w:r w:rsidRPr="2020C994">
        <w:rPr>
          <w:rFonts w:ascii="Arial" w:hAnsi="Arial" w:cs="Arial"/>
        </w:rPr>
        <w:t xml:space="preserve">COMPROVAÇÃO </w:t>
      </w:r>
      <w:r w:rsidR="006B7D7D">
        <w:rPr>
          <w:rFonts w:ascii="Arial" w:hAnsi="Arial" w:cs="Arial"/>
        </w:rPr>
        <w:t xml:space="preserve">DE </w:t>
      </w:r>
      <w:r w:rsidRPr="2020C994">
        <w:rPr>
          <w:rFonts w:ascii="Arial" w:hAnsi="Arial" w:cs="Arial"/>
        </w:rPr>
        <w:t>ESCOLARIDADE (cópias simples)</w:t>
      </w:r>
    </w:p>
    <w:p w:rsidR="5FCE2DB4" w:rsidP="00DD5B12" w:rsidRDefault="5FCE2DB4" w14:paraId="3CF376A3" w14:textId="6C03F14A">
      <w:pPr>
        <w:pStyle w:val="PargrafodaLista"/>
        <w:numPr>
          <w:ilvl w:val="0"/>
          <w:numId w:val="21"/>
        </w:numPr>
        <w:tabs>
          <w:tab w:val="left" w:pos="1531"/>
          <w:tab w:val="left" w:pos="1532"/>
        </w:tabs>
        <w:spacing w:before="165" w:line="276" w:lineRule="auto"/>
        <w:rPr>
          <w:rFonts w:ascii="Arial" w:hAnsi="Arial" w:cs="Arial"/>
          <w:color w:val="FF0000"/>
          <w:sz w:val="24"/>
          <w:szCs w:val="24"/>
        </w:rPr>
      </w:pPr>
      <w:r w:rsidRPr="2020C994">
        <w:rPr>
          <w:rFonts w:ascii="Arial" w:hAnsi="Arial" w:cs="Arial"/>
          <w:color w:val="FF0000"/>
          <w:sz w:val="24"/>
          <w:szCs w:val="24"/>
        </w:rPr>
        <w:t xml:space="preserve">Diploma de graduação (frente e verso) ou Declaração/ Certificado de Conclusão do Curso Superior em que conste a </w:t>
      </w:r>
      <w:r w:rsidRPr="2020C994">
        <w:rPr>
          <w:rFonts w:ascii="Arial" w:hAnsi="Arial" w:cs="Arial"/>
          <w:b/>
          <w:bCs/>
          <w:color w:val="FF0000"/>
          <w:sz w:val="24"/>
          <w:szCs w:val="24"/>
        </w:rPr>
        <w:t>data de Colação de Grau</w:t>
      </w:r>
      <w:r w:rsidR="00854E1E">
        <w:rPr>
          <w:rFonts w:ascii="Arial" w:hAnsi="Arial" w:cs="Arial"/>
          <w:color w:val="FF0000"/>
          <w:sz w:val="24"/>
          <w:szCs w:val="24"/>
        </w:rPr>
        <w:t xml:space="preserve">, </w:t>
      </w:r>
      <w:r w:rsidRPr="2020C994" w:rsidR="00854E1E">
        <w:rPr>
          <w:rFonts w:ascii="Arial" w:hAnsi="Arial" w:cs="Arial"/>
          <w:color w:val="FF0000"/>
          <w:sz w:val="24"/>
          <w:szCs w:val="24"/>
        </w:rPr>
        <w:t>para os candidatos do nível N</w:t>
      </w:r>
      <w:r w:rsidR="00854E1E">
        <w:rPr>
          <w:rFonts w:ascii="Arial" w:hAnsi="Arial" w:cs="Arial"/>
          <w:color w:val="FF0000"/>
          <w:sz w:val="24"/>
          <w:szCs w:val="24"/>
        </w:rPr>
        <w:t>4 e N6.</w:t>
      </w:r>
    </w:p>
    <w:p w:rsidR="5FCE2DB4" w:rsidP="00DD5B12" w:rsidRDefault="5FCE2DB4" w14:paraId="5D409ED9" w14:textId="0A82A125">
      <w:pPr>
        <w:pStyle w:val="PargrafodaLista"/>
        <w:numPr>
          <w:ilvl w:val="0"/>
          <w:numId w:val="21"/>
        </w:numPr>
        <w:tabs>
          <w:tab w:val="left" w:pos="1418"/>
        </w:tabs>
        <w:spacing w:before="165" w:line="276" w:lineRule="auto"/>
        <w:rPr>
          <w:rFonts w:ascii="Arial" w:hAnsi="Arial" w:cs="Arial"/>
          <w:color w:val="FF0000"/>
          <w:sz w:val="24"/>
          <w:szCs w:val="24"/>
        </w:rPr>
      </w:pPr>
      <w:r w:rsidRPr="2020C994">
        <w:rPr>
          <w:rFonts w:ascii="Arial" w:hAnsi="Arial" w:cs="Arial"/>
          <w:color w:val="FF0000"/>
          <w:sz w:val="24"/>
          <w:szCs w:val="24"/>
        </w:rPr>
        <w:t>Diploma de pós-graduação, qua</w:t>
      </w:r>
      <w:r w:rsidR="007A709B">
        <w:rPr>
          <w:rFonts w:ascii="Arial" w:hAnsi="Arial" w:cs="Arial"/>
          <w:color w:val="FF0000"/>
          <w:sz w:val="24"/>
          <w:szCs w:val="24"/>
        </w:rPr>
        <w:t>ndo</w:t>
      </w:r>
      <w:r w:rsidRPr="2020C994">
        <w:rPr>
          <w:rFonts w:ascii="Arial" w:hAnsi="Arial" w:cs="Arial"/>
          <w:color w:val="FF0000"/>
          <w:sz w:val="24"/>
          <w:szCs w:val="24"/>
        </w:rPr>
        <w:t xml:space="preserve"> houver exigência para o nível de modalidade inscrita pelo candidato, (frente e verso) ou Declaração/certificado de Conclusão do Curso em que conste a data de finalização</w:t>
      </w:r>
      <w:r w:rsidR="00854E1E">
        <w:rPr>
          <w:rFonts w:ascii="Arial" w:hAnsi="Arial" w:cs="Arial"/>
          <w:color w:val="FF0000"/>
          <w:sz w:val="24"/>
          <w:szCs w:val="24"/>
        </w:rPr>
        <w:t xml:space="preserve">, </w:t>
      </w:r>
      <w:r w:rsidRPr="2020C994" w:rsidR="00854E1E">
        <w:rPr>
          <w:rFonts w:ascii="Arial" w:hAnsi="Arial" w:cs="Arial"/>
          <w:color w:val="FF0000"/>
          <w:sz w:val="24"/>
          <w:szCs w:val="24"/>
        </w:rPr>
        <w:t>para os candidatos do nível N</w:t>
      </w:r>
      <w:r w:rsidR="00854E1E">
        <w:rPr>
          <w:rFonts w:ascii="Arial" w:hAnsi="Arial" w:cs="Arial"/>
          <w:color w:val="FF0000"/>
          <w:sz w:val="24"/>
          <w:szCs w:val="24"/>
        </w:rPr>
        <w:t>6.</w:t>
      </w:r>
    </w:p>
    <w:p w:rsidR="5FCE2DB4" w:rsidP="001B5B38" w:rsidRDefault="5FCE2DB4" w14:paraId="01F5EC36" w14:textId="77777777">
      <w:pPr>
        <w:pStyle w:val="Ttulo1"/>
        <w:spacing w:before="115" w:line="276" w:lineRule="auto"/>
        <w:ind w:left="2127"/>
        <w:jc w:val="left"/>
        <w:rPr>
          <w:rFonts w:ascii="Arial" w:hAnsi="Arial" w:cs="Arial"/>
        </w:rPr>
      </w:pPr>
      <w:r w:rsidRPr="2020C994">
        <w:rPr>
          <w:rFonts w:ascii="Arial" w:hAnsi="Arial" w:cs="Arial"/>
        </w:rPr>
        <w:t>Observações:</w:t>
      </w:r>
    </w:p>
    <w:p w:rsidR="5FCE2DB4" w:rsidP="00C95CA9" w:rsidRDefault="5FCE2DB4" w14:paraId="07F4E08E" w14:textId="4A25DF56">
      <w:pPr>
        <w:pStyle w:val="PargrafodaLista"/>
        <w:numPr>
          <w:ilvl w:val="0"/>
          <w:numId w:val="6"/>
        </w:numPr>
        <w:tabs>
          <w:tab w:val="left" w:pos="1023"/>
        </w:tabs>
        <w:spacing w:before="120" w:line="276" w:lineRule="auto"/>
        <w:ind w:left="2127" w:firstLine="0"/>
        <w:rPr>
          <w:rFonts w:ascii="Arial" w:hAnsi="Arial" w:cs="Arial"/>
          <w:sz w:val="24"/>
          <w:szCs w:val="24"/>
        </w:rPr>
      </w:pPr>
      <w:r w:rsidRPr="2020C994">
        <w:rPr>
          <w:rFonts w:ascii="Arial" w:hAnsi="Arial" w:cs="Arial"/>
          <w:sz w:val="24"/>
          <w:szCs w:val="24"/>
        </w:rPr>
        <w:t>O comprovante de conclusão de curso deverá ser expedido por instituição oficial de ensino devidamente reconhecid</w:t>
      </w:r>
      <w:r w:rsidR="000B372C">
        <w:rPr>
          <w:rFonts w:ascii="Arial" w:hAnsi="Arial" w:cs="Arial"/>
          <w:sz w:val="24"/>
          <w:szCs w:val="24"/>
        </w:rPr>
        <w:t>o</w:t>
      </w:r>
      <w:r w:rsidRPr="2020C994">
        <w:rPr>
          <w:rFonts w:ascii="Arial" w:hAnsi="Arial" w:cs="Arial"/>
          <w:sz w:val="24"/>
          <w:szCs w:val="24"/>
        </w:rPr>
        <w:t xml:space="preserve"> </w:t>
      </w:r>
      <w:r w:rsidR="00EB7430">
        <w:rPr>
          <w:rFonts w:ascii="Arial" w:hAnsi="Arial" w:cs="Arial"/>
          <w:sz w:val="24"/>
          <w:szCs w:val="24"/>
        </w:rPr>
        <w:t>e registrad</w:t>
      </w:r>
      <w:r w:rsidR="000B372C">
        <w:rPr>
          <w:rFonts w:ascii="Arial" w:hAnsi="Arial" w:cs="Arial"/>
          <w:sz w:val="24"/>
          <w:szCs w:val="24"/>
        </w:rPr>
        <w:t>o</w:t>
      </w:r>
      <w:r w:rsidR="00EB7430">
        <w:rPr>
          <w:rFonts w:ascii="Arial" w:hAnsi="Arial" w:cs="Arial"/>
          <w:sz w:val="24"/>
          <w:szCs w:val="24"/>
        </w:rPr>
        <w:t xml:space="preserve"> </w:t>
      </w:r>
      <w:r w:rsidRPr="2020C994">
        <w:rPr>
          <w:rFonts w:ascii="Arial" w:hAnsi="Arial" w:cs="Arial"/>
          <w:sz w:val="24"/>
          <w:szCs w:val="24"/>
        </w:rPr>
        <w:t>pelo MEC, somente sendo aceitas certidões ou declarações de instituições nas quais constem todos os dados necessários à sua perfeita avaliação.</w:t>
      </w:r>
    </w:p>
    <w:p w:rsidR="5FCE2DB4" w:rsidP="00C95CA9" w:rsidRDefault="5FCE2DB4" w14:paraId="71C38A59" w14:textId="77777777">
      <w:pPr>
        <w:pStyle w:val="PargrafodaLista"/>
        <w:numPr>
          <w:ilvl w:val="0"/>
          <w:numId w:val="6"/>
        </w:numPr>
        <w:tabs>
          <w:tab w:val="left" w:pos="1023"/>
          <w:tab w:val="left" w:pos="1078"/>
          <w:tab w:val="left" w:pos="1276"/>
        </w:tabs>
        <w:spacing w:before="120" w:line="276" w:lineRule="auto"/>
        <w:ind w:left="2127" w:firstLine="0"/>
        <w:rPr>
          <w:rFonts w:ascii="Arial" w:hAnsi="Arial" w:cs="Arial"/>
          <w:sz w:val="24"/>
          <w:szCs w:val="24"/>
        </w:rPr>
      </w:pPr>
      <w:r w:rsidRPr="2020C994">
        <w:rPr>
          <w:rFonts w:ascii="Arial" w:hAnsi="Arial" w:cs="Arial"/>
          <w:sz w:val="24"/>
          <w:szCs w:val="24"/>
        </w:rPr>
        <w:t>O documento relacionado a curso realizado no exterior somente será considerado quando devidamente reconhecido por instituição educacional brasileira, na forma da lei, e deverá vir acompanhado pela correspondente tradução efetuada por tradutor juramentado.</w:t>
      </w:r>
    </w:p>
    <w:p w:rsidR="5FCE2DB4" w:rsidP="00DD5B12" w:rsidRDefault="5FCE2DB4" w14:paraId="216EB1C5" w14:textId="333F9468">
      <w:pPr>
        <w:pStyle w:val="NormalWeb"/>
        <w:numPr>
          <w:ilvl w:val="0"/>
          <w:numId w:val="21"/>
        </w:numPr>
        <w:spacing w:line="276" w:lineRule="auto"/>
        <w:jc w:val="both"/>
        <w:rPr>
          <w:rFonts w:ascii="Arial" w:hAnsi="Arial" w:eastAsia="Calibri" w:cs="Arial"/>
          <w:lang w:val="pt-PT" w:eastAsia="en-US"/>
        </w:rPr>
      </w:pPr>
      <w:r w:rsidRPr="2020C994">
        <w:rPr>
          <w:rFonts w:ascii="Arial" w:hAnsi="Arial" w:eastAsia="Calibri" w:cs="Arial"/>
          <w:lang w:val="pt-PT" w:eastAsia="en-US"/>
        </w:rPr>
        <w:t>A não apresentação de um dos documentos indicados neste item acarretará na desclassificação do candidato no Processo Seletivo.</w:t>
      </w:r>
    </w:p>
    <w:p w:rsidRPr="00425685" w:rsidR="00425685" w:rsidP="00425685" w:rsidRDefault="00425685" w14:paraId="292D29CE" w14:textId="79684A33">
      <w:pPr>
        <w:pStyle w:val="NormalWeb"/>
        <w:numPr>
          <w:ilvl w:val="0"/>
          <w:numId w:val="21"/>
        </w:numPr>
        <w:spacing w:line="276" w:lineRule="auto"/>
        <w:jc w:val="both"/>
        <w:rPr>
          <w:rFonts w:ascii="Arial" w:hAnsi="Arial" w:eastAsia="Calibri" w:cs="Arial"/>
          <w:lang w:val="pt-PT" w:eastAsia="en-US"/>
        </w:rPr>
      </w:pPr>
      <w:r w:rsidRPr="2020C994">
        <w:rPr>
          <w:rFonts w:ascii="Arial" w:hAnsi="Arial" w:cs="Arial"/>
        </w:rPr>
        <w:t xml:space="preserve">Os candidatos não eliminados na forma deste subitem serão convocados para Etapa </w:t>
      </w:r>
      <w:r>
        <w:rPr>
          <w:rFonts w:ascii="Arial" w:hAnsi="Arial" w:cs="Arial"/>
        </w:rPr>
        <w:t>2</w:t>
      </w:r>
      <w:r w:rsidRPr="2020C994">
        <w:rPr>
          <w:rFonts w:ascii="Arial" w:hAnsi="Arial" w:cs="Arial"/>
        </w:rPr>
        <w:t xml:space="preserve">, conforme a lista dos aprovados divulgada.  </w:t>
      </w:r>
    </w:p>
    <w:p w:rsidRPr="001C4B8D" w:rsidR="001A6256" w:rsidP="001C4B8D" w:rsidRDefault="00E31B54" w14:paraId="13034394" w14:textId="099E6472">
      <w:pPr>
        <w:pStyle w:val="Ttulo1"/>
        <w:numPr>
          <w:ilvl w:val="0"/>
          <w:numId w:val="25"/>
        </w:numPr>
        <w:tabs>
          <w:tab w:val="left" w:pos="284"/>
        </w:tabs>
        <w:spacing w:before="119" w:line="276" w:lineRule="auto"/>
        <w:ind w:left="682" w:hanging="682"/>
        <w:jc w:val="both"/>
        <w:rPr>
          <w:rFonts w:ascii="Arial" w:hAnsi="Arial" w:cs="Arial"/>
        </w:rPr>
      </w:pPr>
      <w:r w:rsidRPr="00C648E7">
        <w:rPr>
          <w:rFonts w:ascii="Arial" w:hAnsi="Arial" w:cs="Arial"/>
        </w:rPr>
        <w:t>ETAPAS</w:t>
      </w:r>
      <w:r w:rsidRPr="00C648E7">
        <w:rPr>
          <w:rFonts w:ascii="Arial" w:hAnsi="Arial" w:cs="Arial"/>
          <w:spacing w:val="-2"/>
        </w:rPr>
        <w:t xml:space="preserve"> </w:t>
      </w:r>
      <w:r w:rsidRPr="00C648E7">
        <w:rPr>
          <w:rFonts w:ascii="Arial" w:hAnsi="Arial" w:cs="Arial"/>
        </w:rPr>
        <w:t>DA</w:t>
      </w:r>
      <w:r w:rsidRPr="00C648E7">
        <w:rPr>
          <w:rFonts w:ascii="Arial" w:hAnsi="Arial" w:cs="Arial"/>
          <w:spacing w:val="-2"/>
        </w:rPr>
        <w:t xml:space="preserve"> </w:t>
      </w:r>
      <w:r w:rsidRPr="00C648E7">
        <w:rPr>
          <w:rFonts w:ascii="Arial" w:hAnsi="Arial" w:cs="Arial"/>
        </w:rPr>
        <w:t>SELEÇÃO</w:t>
      </w:r>
    </w:p>
    <w:p w:rsidRPr="00FD0FA7" w:rsidR="00E23429" w:rsidP="00DD5B12" w:rsidRDefault="00E31B54" w14:paraId="1ED73F1C" w14:textId="4FD924FD">
      <w:pPr>
        <w:pStyle w:val="PargrafodaLista"/>
        <w:numPr>
          <w:ilvl w:val="1"/>
          <w:numId w:val="26"/>
        </w:numPr>
        <w:tabs>
          <w:tab w:val="left" w:pos="0"/>
        </w:tabs>
        <w:spacing w:before="166" w:line="276" w:lineRule="auto"/>
        <w:ind w:left="0" w:hanging="11"/>
        <w:rPr>
          <w:rFonts w:ascii="Arial" w:hAnsi="Arial" w:cs="Arial"/>
          <w:sz w:val="24"/>
          <w:szCs w:val="24"/>
        </w:rPr>
      </w:pPr>
      <w:r w:rsidRPr="00FD0FA7">
        <w:rPr>
          <w:rFonts w:ascii="Arial" w:hAnsi="Arial" w:cs="Arial"/>
          <w:sz w:val="24"/>
          <w:szCs w:val="24"/>
        </w:rPr>
        <w:t>Será responsabilidade do candidato buscar as informações referentes a data, horário</w:t>
      </w:r>
      <w:r w:rsidRPr="00FD0FA7" w:rsidR="7811493A">
        <w:rPr>
          <w:rFonts w:ascii="Arial" w:hAnsi="Arial" w:cs="Arial"/>
          <w:sz w:val="24"/>
          <w:szCs w:val="24"/>
        </w:rPr>
        <w:t>,</w:t>
      </w:r>
      <w:r w:rsidRPr="00FD0FA7">
        <w:rPr>
          <w:rFonts w:ascii="Arial" w:hAnsi="Arial" w:cs="Arial"/>
          <w:sz w:val="24"/>
          <w:szCs w:val="24"/>
        </w:rPr>
        <w:t xml:space="preserve"> realização das </w:t>
      </w:r>
      <w:r w:rsidRPr="00FD0FA7" w:rsidR="00384B44">
        <w:rPr>
          <w:rFonts w:ascii="Arial" w:hAnsi="Arial" w:cs="Arial"/>
          <w:sz w:val="24"/>
          <w:szCs w:val="24"/>
        </w:rPr>
        <w:t>Etapas de seleção</w:t>
      </w:r>
      <w:r w:rsidRPr="00FD0FA7" w:rsidR="00A26250">
        <w:rPr>
          <w:rFonts w:ascii="Arial" w:hAnsi="Arial" w:cs="Arial"/>
          <w:sz w:val="24"/>
          <w:szCs w:val="24"/>
        </w:rPr>
        <w:t xml:space="preserve"> </w:t>
      </w:r>
      <w:r w:rsidRPr="00FD0FA7">
        <w:rPr>
          <w:rFonts w:ascii="Arial" w:hAnsi="Arial" w:cs="Arial"/>
          <w:sz w:val="24"/>
          <w:szCs w:val="24"/>
        </w:rPr>
        <w:t>diretamente n</w:t>
      </w:r>
      <w:r w:rsidRPr="00FD0FA7" w:rsidR="5CD000CC">
        <w:rPr>
          <w:rFonts w:ascii="Arial" w:hAnsi="Arial" w:cs="Arial"/>
          <w:sz w:val="24"/>
          <w:szCs w:val="24"/>
        </w:rPr>
        <w:t xml:space="preserve">a </w:t>
      </w:r>
      <w:r w:rsidRPr="00FB7EBC" w:rsidR="004B3DB3">
        <w:rPr>
          <w:rFonts w:ascii="Arial" w:hAnsi="Arial" w:cs="Arial"/>
          <w:color w:val="FF0000"/>
          <w:spacing w:val="-4"/>
          <w:sz w:val="24"/>
          <w:szCs w:val="24"/>
        </w:rPr>
        <w:t xml:space="preserve">inserir o ambiente </w:t>
      </w:r>
      <w:r w:rsidRPr="00FB7EBC" w:rsidR="004B3DB3">
        <w:rPr>
          <w:rFonts w:ascii="Arial" w:hAnsi="Arial" w:cs="Arial"/>
          <w:color w:val="FF0000"/>
          <w:spacing w:val="-4"/>
          <w:sz w:val="24"/>
          <w:szCs w:val="24"/>
        </w:rPr>
        <w:lastRenderedPageBreak/>
        <w:t>em que será realizada a inscrição</w:t>
      </w:r>
      <w:r w:rsidRPr="00FD0FA7" w:rsidR="007843A5">
        <w:rPr>
          <w:rFonts w:ascii="Arial" w:hAnsi="Arial" w:cs="Arial"/>
          <w:color w:val="000000" w:themeColor="text1"/>
          <w:sz w:val="24"/>
          <w:szCs w:val="24"/>
        </w:rPr>
        <w:t>, n</w:t>
      </w:r>
      <w:r w:rsidRPr="00FD0FA7">
        <w:rPr>
          <w:rFonts w:ascii="Arial" w:hAnsi="Arial" w:cs="Arial"/>
          <w:color w:val="000000" w:themeColor="text1"/>
          <w:sz w:val="24"/>
          <w:szCs w:val="24"/>
        </w:rPr>
        <w:t xml:space="preserve">ão </w:t>
      </w:r>
      <w:r w:rsidRPr="00FD0FA7">
        <w:rPr>
          <w:rFonts w:ascii="Arial" w:hAnsi="Arial" w:cs="Arial"/>
          <w:sz w:val="24"/>
          <w:szCs w:val="24"/>
        </w:rPr>
        <w:t xml:space="preserve">tendo o </w:t>
      </w:r>
      <w:r w:rsidRPr="00FD0FA7" w:rsidR="00737816">
        <w:rPr>
          <w:rFonts w:ascii="Arial" w:hAnsi="Arial" w:cs="Arial"/>
          <w:sz w:val="24"/>
          <w:szCs w:val="24"/>
        </w:rPr>
        <w:t>S</w:t>
      </w:r>
      <w:r w:rsidRPr="00FD0FA7" w:rsidR="005D24F7">
        <w:rPr>
          <w:rFonts w:ascii="Arial" w:hAnsi="Arial" w:cs="Arial"/>
          <w:sz w:val="24"/>
          <w:szCs w:val="24"/>
        </w:rPr>
        <w:t>EBRAE</w:t>
      </w:r>
      <w:r w:rsidR="005D24F7">
        <w:rPr>
          <w:rFonts w:ascii="Arial" w:hAnsi="Arial" w:cs="Arial"/>
          <w:sz w:val="24"/>
          <w:szCs w:val="24"/>
        </w:rPr>
        <w:t>/</w:t>
      </w:r>
      <w:r w:rsidRPr="005D24F7" w:rsidR="005D24F7">
        <w:rPr>
          <w:rFonts w:ascii="Arial" w:hAnsi="Arial" w:cs="Arial"/>
          <w:color w:val="FF0000"/>
          <w:sz w:val="24"/>
          <w:szCs w:val="24"/>
        </w:rPr>
        <w:t>UF</w:t>
      </w:r>
      <w:r w:rsidRPr="00FD0FA7" w:rsidR="00737816">
        <w:rPr>
          <w:rFonts w:ascii="Arial" w:hAnsi="Arial" w:cs="Arial"/>
          <w:sz w:val="24"/>
          <w:szCs w:val="24"/>
        </w:rPr>
        <w:t xml:space="preserve"> a</w:t>
      </w:r>
      <w:r w:rsidRPr="00FD0FA7">
        <w:rPr>
          <w:rFonts w:ascii="Arial" w:hAnsi="Arial" w:cs="Arial"/>
          <w:spacing w:val="1"/>
          <w:sz w:val="24"/>
          <w:szCs w:val="24"/>
        </w:rPr>
        <w:t xml:space="preserve"> </w:t>
      </w:r>
      <w:r w:rsidRPr="00FD0FA7">
        <w:rPr>
          <w:rFonts w:ascii="Arial" w:hAnsi="Arial" w:cs="Arial"/>
          <w:sz w:val="24"/>
          <w:szCs w:val="24"/>
        </w:rPr>
        <w:t>obrigação</w:t>
      </w:r>
      <w:r w:rsidRPr="00FD0FA7">
        <w:rPr>
          <w:rFonts w:ascii="Arial" w:hAnsi="Arial" w:cs="Arial"/>
          <w:spacing w:val="1"/>
          <w:sz w:val="24"/>
          <w:szCs w:val="24"/>
        </w:rPr>
        <w:t xml:space="preserve"> </w:t>
      </w:r>
      <w:r w:rsidRPr="00FD0FA7">
        <w:rPr>
          <w:rFonts w:ascii="Arial" w:hAnsi="Arial" w:cs="Arial"/>
          <w:sz w:val="24"/>
          <w:szCs w:val="24"/>
        </w:rPr>
        <w:t>de</w:t>
      </w:r>
      <w:r w:rsidRPr="00FD0FA7">
        <w:rPr>
          <w:rFonts w:ascii="Arial" w:hAnsi="Arial" w:cs="Arial"/>
          <w:spacing w:val="1"/>
          <w:sz w:val="24"/>
          <w:szCs w:val="24"/>
        </w:rPr>
        <w:t xml:space="preserve"> </w:t>
      </w:r>
      <w:r w:rsidRPr="00FD0FA7">
        <w:rPr>
          <w:rFonts w:ascii="Arial" w:hAnsi="Arial" w:cs="Arial"/>
          <w:sz w:val="24"/>
          <w:szCs w:val="24"/>
        </w:rPr>
        <w:t>efetuar</w:t>
      </w:r>
      <w:r w:rsidRPr="00FD0FA7">
        <w:rPr>
          <w:rFonts w:ascii="Arial" w:hAnsi="Arial" w:cs="Arial"/>
          <w:spacing w:val="1"/>
          <w:sz w:val="24"/>
          <w:szCs w:val="24"/>
        </w:rPr>
        <w:t xml:space="preserve"> </w:t>
      </w:r>
      <w:r w:rsidRPr="00FD0FA7">
        <w:rPr>
          <w:rFonts w:ascii="Arial" w:hAnsi="Arial" w:cs="Arial"/>
          <w:sz w:val="24"/>
          <w:szCs w:val="24"/>
        </w:rPr>
        <w:t>contatos</w:t>
      </w:r>
      <w:r w:rsidRPr="00FD0FA7">
        <w:rPr>
          <w:rFonts w:ascii="Arial" w:hAnsi="Arial" w:cs="Arial"/>
          <w:spacing w:val="1"/>
          <w:sz w:val="24"/>
          <w:szCs w:val="24"/>
        </w:rPr>
        <w:t xml:space="preserve"> </w:t>
      </w:r>
      <w:r w:rsidRPr="00FD0FA7">
        <w:rPr>
          <w:rFonts w:ascii="Arial" w:hAnsi="Arial" w:cs="Arial"/>
          <w:sz w:val="24"/>
          <w:szCs w:val="24"/>
        </w:rPr>
        <w:t>individuais</w:t>
      </w:r>
      <w:r w:rsidRPr="00FD0FA7">
        <w:rPr>
          <w:rFonts w:ascii="Arial" w:hAnsi="Arial" w:cs="Arial"/>
          <w:spacing w:val="1"/>
          <w:sz w:val="24"/>
          <w:szCs w:val="24"/>
        </w:rPr>
        <w:t xml:space="preserve"> </w:t>
      </w:r>
      <w:r w:rsidRPr="00FD0FA7">
        <w:rPr>
          <w:rFonts w:ascii="Arial" w:hAnsi="Arial" w:cs="Arial"/>
          <w:sz w:val="24"/>
          <w:szCs w:val="24"/>
        </w:rPr>
        <w:t>e</w:t>
      </w:r>
      <w:r w:rsidRPr="00FD0FA7">
        <w:rPr>
          <w:rFonts w:ascii="Arial" w:hAnsi="Arial" w:cs="Arial"/>
          <w:spacing w:val="1"/>
          <w:sz w:val="24"/>
          <w:szCs w:val="24"/>
        </w:rPr>
        <w:t xml:space="preserve"> </w:t>
      </w:r>
      <w:r w:rsidRPr="00FD0FA7">
        <w:rPr>
          <w:rFonts w:ascii="Arial" w:hAnsi="Arial" w:cs="Arial"/>
          <w:sz w:val="24"/>
          <w:szCs w:val="24"/>
        </w:rPr>
        <w:t>não</w:t>
      </w:r>
      <w:r w:rsidRPr="00FD0FA7">
        <w:rPr>
          <w:rFonts w:ascii="Arial" w:hAnsi="Arial" w:cs="Arial"/>
          <w:spacing w:val="1"/>
          <w:sz w:val="24"/>
          <w:szCs w:val="24"/>
        </w:rPr>
        <w:t xml:space="preserve"> </w:t>
      </w:r>
      <w:r w:rsidRPr="00FD0FA7">
        <w:rPr>
          <w:rFonts w:ascii="Arial" w:hAnsi="Arial" w:cs="Arial"/>
          <w:sz w:val="24"/>
          <w:szCs w:val="24"/>
        </w:rPr>
        <w:t>cabendo ao candidato alegar desconhecimento das datas e demais informações</w:t>
      </w:r>
      <w:r w:rsidRPr="00FD0FA7">
        <w:rPr>
          <w:rFonts w:ascii="Arial" w:hAnsi="Arial" w:cs="Arial"/>
          <w:spacing w:val="1"/>
          <w:sz w:val="24"/>
          <w:szCs w:val="24"/>
        </w:rPr>
        <w:t xml:space="preserve"> </w:t>
      </w:r>
      <w:r w:rsidRPr="00FD0FA7">
        <w:rPr>
          <w:rFonts w:ascii="Arial" w:hAnsi="Arial" w:cs="Arial"/>
          <w:sz w:val="24"/>
          <w:szCs w:val="24"/>
        </w:rPr>
        <w:t>contidas</w:t>
      </w:r>
      <w:r w:rsidRPr="00FD0FA7">
        <w:rPr>
          <w:rFonts w:ascii="Arial" w:hAnsi="Arial" w:cs="Arial"/>
          <w:spacing w:val="-2"/>
          <w:sz w:val="24"/>
          <w:szCs w:val="24"/>
        </w:rPr>
        <w:t xml:space="preserve"> </w:t>
      </w:r>
      <w:r w:rsidRPr="00FD0FA7">
        <w:rPr>
          <w:rFonts w:ascii="Arial" w:hAnsi="Arial" w:cs="Arial"/>
          <w:sz w:val="24"/>
          <w:szCs w:val="24"/>
        </w:rPr>
        <w:t>neste</w:t>
      </w:r>
      <w:r w:rsidRPr="00FD0FA7">
        <w:rPr>
          <w:rFonts w:ascii="Arial" w:hAnsi="Arial" w:cs="Arial"/>
          <w:spacing w:val="-2"/>
          <w:sz w:val="24"/>
          <w:szCs w:val="24"/>
        </w:rPr>
        <w:t xml:space="preserve"> </w:t>
      </w:r>
      <w:r w:rsidRPr="00FD0FA7">
        <w:rPr>
          <w:rFonts w:ascii="Arial" w:hAnsi="Arial" w:cs="Arial"/>
          <w:sz w:val="24"/>
          <w:szCs w:val="24"/>
        </w:rPr>
        <w:t>Processo</w:t>
      </w:r>
      <w:r w:rsidRPr="00FD0FA7">
        <w:rPr>
          <w:rFonts w:ascii="Arial" w:hAnsi="Arial" w:cs="Arial"/>
          <w:spacing w:val="-5"/>
          <w:sz w:val="24"/>
          <w:szCs w:val="24"/>
        </w:rPr>
        <w:t xml:space="preserve"> </w:t>
      </w:r>
      <w:r w:rsidRPr="00FD0FA7">
        <w:rPr>
          <w:rFonts w:ascii="Arial" w:hAnsi="Arial" w:cs="Arial"/>
          <w:sz w:val="24"/>
          <w:szCs w:val="24"/>
        </w:rPr>
        <w:t>Seletivo</w:t>
      </w:r>
      <w:r w:rsidRPr="00FD0FA7">
        <w:rPr>
          <w:rFonts w:ascii="Arial" w:hAnsi="Arial" w:cs="Arial"/>
          <w:spacing w:val="-1"/>
          <w:sz w:val="24"/>
          <w:szCs w:val="24"/>
        </w:rPr>
        <w:t xml:space="preserve"> </w:t>
      </w:r>
      <w:r w:rsidRPr="00FD0FA7">
        <w:rPr>
          <w:rFonts w:ascii="Arial" w:hAnsi="Arial" w:cs="Arial"/>
          <w:sz w:val="24"/>
          <w:szCs w:val="24"/>
        </w:rPr>
        <w:t>ou</w:t>
      </w:r>
      <w:r w:rsidRPr="00FD0FA7">
        <w:rPr>
          <w:rFonts w:ascii="Arial" w:hAnsi="Arial" w:cs="Arial"/>
          <w:spacing w:val="-2"/>
          <w:sz w:val="24"/>
          <w:szCs w:val="24"/>
        </w:rPr>
        <w:t xml:space="preserve"> </w:t>
      </w:r>
      <w:r w:rsidRPr="00FD0FA7">
        <w:rPr>
          <w:rFonts w:ascii="Arial" w:hAnsi="Arial" w:cs="Arial"/>
          <w:sz w:val="24"/>
          <w:szCs w:val="24"/>
        </w:rPr>
        <w:t>nas</w:t>
      </w:r>
      <w:r w:rsidRPr="00FD0FA7">
        <w:rPr>
          <w:rFonts w:ascii="Arial" w:hAnsi="Arial" w:cs="Arial"/>
          <w:spacing w:val="-3"/>
          <w:sz w:val="24"/>
          <w:szCs w:val="24"/>
        </w:rPr>
        <w:t xml:space="preserve"> </w:t>
      </w:r>
      <w:r w:rsidRPr="00FD0FA7">
        <w:rPr>
          <w:rFonts w:ascii="Arial" w:hAnsi="Arial" w:cs="Arial"/>
          <w:sz w:val="24"/>
          <w:szCs w:val="24"/>
        </w:rPr>
        <w:t>demais</w:t>
      </w:r>
      <w:r w:rsidRPr="00FD0FA7">
        <w:rPr>
          <w:rFonts w:ascii="Arial" w:hAnsi="Arial" w:cs="Arial"/>
          <w:spacing w:val="-1"/>
          <w:sz w:val="24"/>
          <w:szCs w:val="24"/>
        </w:rPr>
        <w:t xml:space="preserve"> </w:t>
      </w:r>
      <w:r w:rsidRPr="00FD0FA7">
        <w:rPr>
          <w:rFonts w:ascii="Arial" w:hAnsi="Arial" w:cs="Arial"/>
          <w:sz w:val="24"/>
          <w:szCs w:val="24"/>
        </w:rPr>
        <w:t>publicações sobre</w:t>
      </w:r>
      <w:r w:rsidRPr="00FD0FA7">
        <w:rPr>
          <w:rFonts w:ascii="Arial" w:hAnsi="Arial" w:cs="Arial"/>
          <w:spacing w:val="-2"/>
          <w:sz w:val="24"/>
          <w:szCs w:val="24"/>
        </w:rPr>
        <w:t xml:space="preserve"> </w:t>
      </w:r>
      <w:r w:rsidRPr="00FD0FA7">
        <w:rPr>
          <w:rFonts w:ascii="Arial" w:hAnsi="Arial" w:cs="Arial"/>
          <w:sz w:val="24"/>
          <w:szCs w:val="24"/>
        </w:rPr>
        <w:t>este processo.</w:t>
      </w:r>
    </w:p>
    <w:p w:rsidRPr="002D2BDD" w:rsidR="0051630B" w:rsidP="00DD5B12" w:rsidRDefault="00E31B54" w14:paraId="429CC760" w14:textId="62367C6A">
      <w:pPr>
        <w:pStyle w:val="PargrafodaLista"/>
        <w:numPr>
          <w:ilvl w:val="1"/>
          <w:numId w:val="26"/>
        </w:numPr>
        <w:tabs>
          <w:tab w:val="left" w:pos="0"/>
        </w:tabs>
        <w:spacing w:before="120" w:line="276" w:lineRule="auto"/>
        <w:ind w:left="0" w:firstLine="0"/>
        <w:rPr>
          <w:rFonts w:ascii="Arial" w:hAnsi="Arial" w:cs="Arial"/>
          <w:b/>
          <w:bCs/>
          <w:sz w:val="24"/>
          <w:szCs w:val="24"/>
        </w:rPr>
      </w:pPr>
      <w:r w:rsidRPr="00C648E7">
        <w:rPr>
          <w:rFonts w:ascii="Arial" w:hAnsi="Arial" w:cs="Arial"/>
          <w:sz w:val="24"/>
          <w:szCs w:val="24"/>
        </w:rPr>
        <w:t xml:space="preserve">O Processo Seletivo constará </w:t>
      </w:r>
      <w:r w:rsidRPr="00C648E7" w:rsidR="003C5D85">
        <w:rPr>
          <w:rFonts w:ascii="Arial" w:hAnsi="Arial" w:cs="Arial"/>
          <w:sz w:val="24"/>
          <w:szCs w:val="24"/>
        </w:rPr>
        <w:t>de 3 Etapas, conforme descritas abaixo</w:t>
      </w:r>
      <w:r w:rsidRPr="00C648E7" w:rsidR="00A9521F">
        <w:rPr>
          <w:rFonts w:ascii="Arial" w:hAnsi="Arial" w:cs="Arial"/>
          <w:sz w:val="24"/>
          <w:szCs w:val="24"/>
        </w:rPr>
        <w:t>:</w:t>
      </w:r>
    </w:p>
    <w:p w:rsidRPr="002D2BDD" w:rsidR="002D2BDD" w:rsidP="002D2BDD" w:rsidRDefault="002D2BDD" w14:paraId="17EFF4E1" w14:textId="77777777">
      <w:pPr>
        <w:pStyle w:val="PargrafodaLista"/>
        <w:tabs>
          <w:tab w:val="left" w:pos="0"/>
        </w:tabs>
        <w:spacing w:before="120" w:line="276" w:lineRule="auto"/>
        <w:ind w:left="0" w:firstLine="0"/>
        <w:rPr>
          <w:rFonts w:ascii="Arial" w:hAnsi="Arial" w:cs="Arial"/>
          <w:b/>
          <w:bCs/>
          <w:sz w:val="24"/>
          <w:szCs w:val="24"/>
        </w:rPr>
      </w:pPr>
    </w:p>
    <w:p w:rsidRPr="00C648E7" w:rsidR="002D2BDD" w:rsidP="00DD5B12" w:rsidRDefault="002D2BDD" w14:paraId="4D19F98E" w14:textId="5E44784E">
      <w:pPr>
        <w:pStyle w:val="Ttulo1"/>
        <w:numPr>
          <w:ilvl w:val="2"/>
          <w:numId w:val="26"/>
        </w:numPr>
        <w:spacing w:line="276" w:lineRule="auto"/>
        <w:ind w:left="1843" w:hanging="668"/>
        <w:jc w:val="both"/>
        <w:rPr>
          <w:rFonts w:ascii="Arial" w:hAnsi="Arial" w:cs="Arial"/>
        </w:rPr>
      </w:pPr>
      <w:r w:rsidRPr="00C648E7">
        <w:rPr>
          <w:rFonts w:ascii="Arial" w:hAnsi="Arial" w:cs="Arial"/>
          <w:u w:val="single"/>
        </w:rPr>
        <w:t xml:space="preserve">ETAPA </w:t>
      </w:r>
      <w:r>
        <w:rPr>
          <w:rFonts w:ascii="Arial" w:hAnsi="Arial" w:cs="Arial"/>
          <w:u w:val="single"/>
        </w:rPr>
        <w:t>1</w:t>
      </w:r>
      <w:r w:rsidRPr="00C648E7">
        <w:rPr>
          <w:rFonts w:ascii="Arial" w:hAnsi="Arial" w:cs="Arial"/>
          <w:u w:val="single"/>
        </w:rPr>
        <w:t>:</w:t>
      </w:r>
      <w:r w:rsidRPr="00C648E7">
        <w:rPr>
          <w:rFonts w:ascii="Arial" w:hAnsi="Arial" w:cs="Arial"/>
          <w:spacing w:val="-3"/>
          <w:u w:val="single"/>
        </w:rPr>
        <w:t xml:space="preserve"> </w:t>
      </w:r>
      <w:r w:rsidRPr="00C648E7">
        <w:rPr>
          <w:rFonts w:ascii="Arial" w:hAnsi="Arial" w:cs="Arial"/>
          <w:u w:val="single"/>
        </w:rPr>
        <w:t>Análise</w:t>
      </w:r>
      <w:r w:rsidRPr="00C648E7">
        <w:rPr>
          <w:rFonts w:ascii="Arial" w:hAnsi="Arial" w:cs="Arial"/>
          <w:spacing w:val="-2"/>
          <w:u w:val="single"/>
        </w:rPr>
        <w:t xml:space="preserve"> </w:t>
      </w:r>
      <w:r w:rsidRPr="00C648E7">
        <w:rPr>
          <w:rFonts w:ascii="Arial" w:hAnsi="Arial" w:cs="Arial"/>
          <w:u w:val="single"/>
        </w:rPr>
        <w:t>Documental</w:t>
      </w:r>
      <w:r w:rsidRPr="00C648E7">
        <w:rPr>
          <w:rFonts w:ascii="Arial" w:hAnsi="Arial" w:cs="Arial"/>
          <w:spacing w:val="-1"/>
        </w:rPr>
        <w:t xml:space="preserve"> </w:t>
      </w:r>
      <w:r w:rsidRPr="00C648E7">
        <w:rPr>
          <w:rFonts w:ascii="Arial" w:hAnsi="Arial" w:cs="Arial"/>
        </w:rPr>
        <w:t>–</w:t>
      </w:r>
      <w:r w:rsidRPr="00C648E7">
        <w:rPr>
          <w:rFonts w:ascii="Arial" w:hAnsi="Arial" w:cs="Arial"/>
          <w:spacing w:val="-2"/>
        </w:rPr>
        <w:t xml:space="preserve"> </w:t>
      </w:r>
      <w:r w:rsidRPr="00C648E7">
        <w:rPr>
          <w:rFonts w:ascii="Arial" w:hAnsi="Arial" w:cs="Arial"/>
        </w:rPr>
        <w:t>de</w:t>
      </w:r>
      <w:r w:rsidRPr="00C648E7">
        <w:rPr>
          <w:rFonts w:ascii="Arial" w:hAnsi="Arial" w:cs="Arial"/>
          <w:spacing w:val="-6"/>
        </w:rPr>
        <w:t xml:space="preserve"> </w:t>
      </w:r>
      <w:r w:rsidRPr="00C648E7">
        <w:rPr>
          <w:rFonts w:ascii="Arial" w:hAnsi="Arial" w:cs="Arial"/>
        </w:rPr>
        <w:t>caráter</w:t>
      </w:r>
      <w:r w:rsidRPr="00C648E7">
        <w:rPr>
          <w:rFonts w:ascii="Arial" w:hAnsi="Arial" w:cs="Arial"/>
          <w:spacing w:val="-2"/>
        </w:rPr>
        <w:t xml:space="preserve"> </w:t>
      </w:r>
      <w:r w:rsidRPr="00C648E7">
        <w:rPr>
          <w:rFonts w:ascii="Arial" w:hAnsi="Arial" w:cs="Arial"/>
        </w:rPr>
        <w:t>eliminatório</w:t>
      </w:r>
    </w:p>
    <w:p w:rsidRPr="00C648E7" w:rsidR="002D2BDD" w:rsidP="002D2BDD" w:rsidRDefault="002D2BDD" w14:paraId="7887929A" w14:textId="77777777">
      <w:pPr>
        <w:pStyle w:val="Ttulo1"/>
        <w:spacing w:line="276" w:lineRule="auto"/>
        <w:ind w:left="1843"/>
        <w:jc w:val="left"/>
        <w:rPr>
          <w:rFonts w:ascii="Arial" w:hAnsi="Arial" w:cs="Arial"/>
        </w:rPr>
      </w:pPr>
    </w:p>
    <w:p w:rsidR="002D2BDD" w:rsidP="00C95CA9" w:rsidRDefault="002D2BDD" w14:paraId="04100BDE" w14:textId="4A65EC61">
      <w:pPr>
        <w:pStyle w:val="PargrafodaLista"/>
        <w:numPr>
          <w:ilvl w:val="0"/>
          <w:numId w:val="7"/>
        </w:numPr>
        <w:tabs>
          <w:tab w:val="left" w:pos="426"/>
        </w:tabs>
        <w:spacing w:before="163" w:line="276" w:lineRule="auto"/>
        <w:ind w:left="0" w:firstLine="0"/>
        <w:rPr>
          <w:rFonts w:ascii="Arial" w:hAnsi="Arial" w:cs="Arial"/>
          <w:sz w:val="24"/>
          <w:szCs w:val="24"/>
        </w:rPr>
      </w:pPr>
      <w:r w:rsidRPr="00C648E7">
        <w:rPr>
          <w:rFonts w:ascii="Arial" w:hAnsi="Arial" w:cs="Arial"/>
          <w:sz w:val="24"/>
          <w:szCs w:val="24"/>
        </w:rPr>
        <w:t>A</w:t>
      </w:r>
      <w:r w:rsidRPr="00C648E7">
        <w:rPr>
          <w:rFonts w:ascii="Arial" w:hAnsi="Arial" w:cs="Arial"/>
          <w:spacing w:val="1"/>
          <w:sz w:val="24"/>
          <w:szCs w:val="24"/>
        </w:rPr>
        <w:t xml:space="preserve"> </w:t>
      </w:r>
      <w:r w:rsidRPr="00C648E7">
        <w:rPr>
          <w:rFonts w:ascii="Arial" w:hAnsi="Arial" w:cs="Arial"/>
          <w:sz w:val="24"/>
          <w:szCs w:val="24"/>
        </w:rPr>
        <w:t>análise</w:t>
      </w:r>
      <w:r w:rsidRPr="00C648E7">
        <w:rPr>
          <w:rFonts w:ascii="Arial" w:hAnsi="Arial" w:cs="Arial"/>
          <w:spacing w:val="1"/>
          <w:sz w:val="24"/>
          <w:szCs w:val="24"/>
        </w:rPr>
        <w:t xml:space="preserve"> </w:t>
      </w:r>
      <w:r w:rsidRPr="00C648E7">
        <w:rPr>
          <w:rFonts w:ascii="Arial" w:hAnsi="Arial" w:cs="Arial"/>
          <w:sz w:val="24"/>
          <w:szCs w:val="24"/>
        </w:rPr>
        <w:t>documental</w:t>
      </w:r>
      <w:r w:rsidRPr="00C648E7">
        <w:rPr>
          <w:rFonts w:ascii="Arial" w:hAnsi="Arial" w:cs="Arial"/>
          <w:spacing w:val="1"/>
          <w:sz w:val="24"/>
          <w:szCs w:val="24"/>
        </w:rPr>
        <w:t xml:space="preserve"> </w:t>
      </w:r>
      <w:r w:rsidRPr="00C648E7">
        <w:rPr>
          <w:rFonts w:ascii="Arial" w:hAnsi="Arial" w:cs="Arial"/>
          <w:sz w:val="24"/>
          <w:szCs w:val="24"/>
        </w:rPr>
        <w:t>constará</w:t>
      </w:r>
      <w:r w:rsidRPr="00C648E7">
        <w:rPr>
          <w:rFonts w:ascii="Arial" w:hAnsi="Arial" w:cs="Arial"/>
          <w:spacing w:val="1"/>
          <w:sz w:val="24"/>
          <w:szCs w:val="24"/>
        </w:rPr>
        <w:t xml:space="preserve"> </w:t>
      </w:r>
      <w:r w:rsidRPr="00C648E7">
        <w:rPr>
          <w:rFonts w:ascii="Arial" w:hAnsi="Arial" w:cs="Arial"/>
          <w:sz w:val="24"/>
          <w:szCs w:val="24"/>
        </w:rPr>
        <w:t>da</w:t>
      </w:r>
      <w:r w:rsidRPr="00C648E7">
        <w:rPr>
          <w:rFonts w:ascii="Arial" w:hAnsi="Arial" w:cs="Arial"/>
          <w:spacing w:val="1"/>
          <w:sz w:val="24"/>
          <w:szCs w:val="24"/>
        </w:rPr>
        <w:t xml:space="preserve"> </w:t>
      </w:r>
      <w:r w:rsidRPr="00C648E7">
        <w:rPr>
          <w:rFonts w:ascii="Arial" w:hAnsi="Arial" w:cs="Arial"/>
          <w:sz w:val="24"/>
          <w:szCs w:val="24"/>
        </w:rPr>
        <w:t>verificação</w:t>
      </w:r>
      <w:r w:rsidRPr="00C648E7">
        <w:rPr>
          <w:rFonts w:ascii="Arial" w:hAnsi="Arial" w:cs="Arial"/>
          <w:spacing w:val="1"/>
          <w:sz w:val="24"/>
          <w:szCs w:val="24"/>
        </w:rPr>
        <w:t xml:space="preserve"> </w:t>
      </w:r>
      <w:r w:rsidRPr="00C648E7">
        <w:rPr>
          <w:rFonts w:ascii="Arial" w:hAnsi="Arial" w:cs="Arial"/>
          <w:sz w:val="24"/>
          <w:szCs w:val="24"/>
        </w:rPr>
        <w:t>de</w:t>
      </w:r>
      <w:r w:rsidRPr="00C648E7">
        <w:rPr>
          <w:rFonts w:ascii="Arial" w:hAnsi="Arial" w:cs="Arial"/>
          <w:spacing w:val="1"/>
          <w:sz w:val="24"/>
          <w:szCs w:val="24"/>
        </w:rPr>
        <w:t xml:space="preserve"> </w:t>
      </w:r>
      <w:r w:rsidRPr="00C648E7">
        <w:rPr>
          <w:rFonts w:ascii="Arial" w:hAnsi="Arial" w:cs="Arial"/>
          <w:sz w:val="24"/>
          <w:szCs w:val="24"/>
        </w:rPr>
        <w:t>atendimento</w:t>
      </w:r>
      <w:r w:rsidRPr="00C648E7">
        <w:rPr>
          <w:rFonts w:ascii="Arial" w:hAnsi="Arial" w:cs="Arial"/>
          <w:spacing w:val="1"/>
          <w:sz w:val="24"/>
          <w:szCs w:val="24"/>
        </w:rPr>
        <w:t xml:space="preserve"> </w:t>
      </w:r>
      <w:r w:rsidRPr="00C648E7">
        <w:rPr>
          <w:rFonts w:ascii="Arial" w:hAnsi="Arial" w:cs="Arial"/>
          <w:sz w:val="24"/>
          <w:szCs w:val="24"/>
        </w:rPr>
        <w:t>ou</w:t>
      </w:r>
      <w:r w:rsidRPr="00C648E7">
        <w:rPr>
          <w:rFonts w:ascii="Arial" w:hAnsi="Arial" w:cs="Arial"/>
          <w:spacing w:val="1"/>
          <w:sz w:val="24"/>
          <w:szCs w:val="24"/>
        </w:rPr>
        <w:t xml:space="preserve"> </w:t>
      </w:r>
      <w:r w:rsidRPr="00C648E7">
        <w:rPr>
          <w:rFonts w:ascii="Arial" w:hAnsi="Arial" w:cs="Arial"/>
          <w:sz w:val="24"/>
          <w:szCs w:val="24"/>
        </w:rPr>
        <w:t>não</w:t>
      </w:r>
      <w:r w:rsidRPr="00C648E7">
        <w:rPr>
          <w:rFonts w:ascii="Arial" w:hAnsi="Arial" w:cs="Arial"/>
          <w:spacing w:val="1"/>
          <w:sz w:val="24"/>
          <w:szCs w:val="24"/>
        </w:rPr>
        <w:t xml:space="preserve"> </w:t>
      </w:r>
      <w:r w:rsidRPr="00C648E7">
        <w:rPr>
          <w:rFonts w:ascii="Arial" w:hAnsi="Arial" w:cs="Arial"/>
          <w:sz w:val="24"/>
          <w:szCs w:val="24"/>
        </w:rPr>
        <w:t>aos</w:t>
      </w:r>
      <w:r w:rsidR="00865F57">
        <w:rPr>
          <w:rFonts w:ascii="Arial" w:hAnsi="Arial" w:cs="Arial"/>
          <w:sz w:val="24"/>
          <w:szCs w:val="24"/>
        </w:rPr>
        <w:t xml:space="preserve"> </w:t>
      </w:r>
      <w:r w:rsidRPr="00C648E7">
        <w:rPr>
          <w:rFonts w:ascii="Arial" w:hAnsi="Arial" w:cs="Arial"/>
          <w:spacing w:val="-52"/>
          <w:sz w:val="24"/>
          <w:szCs w:val="24"/>
        </w:rPr>
        <w:t xml:space="preserve"> </w:t>
      </w:r>
      <w:r w:rsidRPr="00C648E7">
        <w:rPr>
          <w:rFonts w:ascii="Arial" w:hAnsi="Arial" w:cs="Arial"/>
          <w:sz w:val="24"/>
          <w:szCs w:val="24"/>
        </w:rPr>
        <w:t>requisitos</w:t>
      </w:r>
      <w:r w:rsidRPr="00C648E7">
        <w:rPr>
          <w:rFonts w:ascii="Arial" w:hAnsi="Arial" w:cs="Arial"/>
          <w:spacing w:val="-3"/>
          <w:sz w:val="24"/>
          <w:szCs w:val="24"/>
        </w:rPr>
        <w:t xml:space="preserve"> </w:t>
      </w:r>
      <w:r w:rsidRPr="00C648E7">
        <w:rPr>
          <w:rFonts w:ascii="Arial" w:hAnsi="Arial" w:cs="Arial"/>
          <w:sz w:val="24"/>
          <w:szCs w:val="24"/>
        </w:rPr>
        <w:t>divulgados, conforme</w:t>
      </w:r>
      <w:r w:rsidRPr="00C648E7">
        <w:rPr>
          <w:rFonts w:ascii="Arial" w:hAnsi="Arial" w:cs="Arial"/>
          <w:spacing w:val="-1"/>
          <w:sz w:val="24"/>
          <w:szCs w:val="24"/>
        </w:rPr>
        <w:t xml:space="preserve"> </w:t>
      </w:r>
      <w:r w:rsidRPr="00C648E7">
        <w:rPr>
          <w:rFonts w:ascii="Arial" w:hAnsi="Arial" w:cs="Arial"/>
          <w:sz w:val="24"/>
          <w:szCs w:val="24"/>
        </w:rPr>
        <w:t>descrito</w:t>
      </w:r>
      <w:r w:rsidRPr="00C648E7">
        <w:rPr>
          <w:rFonts w:ascii="Arial" w:hAnsi="Arial" w:cs="Arial"/>
          <w:spacing w:val="-3"/>
          <w:sz w:val="24"/>
          <w:szCs w:val="24"/>
        </w:rPr>
        <w:t xml:space="preserve"> no </w:t>
      </w:r>
      <w:r w:rsidRPr="00322AF1">
        <w:rPr>
          <w:rFonts w:ascii="Arial" w:hAnsi="Arial" w:cs="Arial"/>
          <w:color w:val="FF0000"/>
          <w:spacing w:val="-3"/>
          <w:sz w:val="24"/>
          <w:szCs w:val="24"/>
        </w:rPr>
        <w:t xml:space="preserve">item 5 </w:t>
      </w:r>
      <w:r w:rsidRPr="00C648E7">
        <w:rPr>
          <w:rFonts w:ascii="Arial" w:hAnsi="Arial" w:cs="Arial"/>
          <w:spacing w:val="-3"/>
          <w:sz w:val="24"/>
          <w:szCs w:val="24"/>
        </w:rPr>
        <w:t>deste Edital, de acordo com o Nível da Modalidade escolhido pelo candidato para sua inscrição</w:t>
      </w:r>
      <w:r w:rsidRPr="00C648E7">
        <w:rPr>
          <w:rFonts w:ascii="Arial" w:hAnsi="Arial" w:cs="Arial"/>
          <w:sz w:val="24"/>
          <w:szCs w:val="24"/>
        </w:rPr>
        <w:t>.</w:t>
      </w:r>
    </w:p>
    <w:p w:rsidRPr="00C648E7" w:rsidR="002D2BDD" w:rsidP="00C95CA9" w:rsidRDefault="002D2BDD" w14:paraId="76A4091B" w14:textId="77777777">
      <w:pPr>
        <w:pStyle w:val="PargrafodaLista"/>
        <w:numPr>
          <w:ilvl w:val="0"/>
          <w:numId w:val="7"/>
        </w:numPr>
        <w:tabs>
          <w:tab w:val="left" w:pos="426"/>
        </w:tabs>
        <w:spacing w:line="276" w:lineRule="auto"/>
        <w:ind w:left="0" w:firstLine="0"/>
        <w:rPr>
          <w:rFonts w:ascii="Arial" w:hAnsi="Arial" w:cs="Arial"/>
          <w:sz w:val="24"/>
          <w:szCs w:val="24"/>
        </w:rPr>
      </w:pPr>
      <w:r w:rsidRPr="00C648E7">
        <w:rPr>
          <w:rFonts w:ascii="Arial" w:hAnsi="Arial" w:cs="Arial"/>
          <w:sz w:val="24"/>
          <w:szCs w:val="24"/>
        </w:rPr>
        <w:t>Os</w:t>
      </w:r>
      <w:r w:rsidRPr="00C648E7">
        <w:rPr>
          <w:rFonts w:ascii="Arial" w:hAnsi="Arial" w:cs="Arial"/>
          <w:spacing w:val="1"/>
          <w:sz w:val="24"/>
          <w:szCs w:val="24"/>
        </w:rPr>
        <w:t xml:space="preserve"> </w:t>
      </w:r>
      <w:r w:rsidRPr="00C648E7">
        <w:rPr>
          <w:rFonts w:ascii="Arial" w:hAnsi="Arial" w:cs="Arial"/>
          <w:sz w:val="24"/>
          <w:szCs w:val="24"/>
        </w:rPr>
        <w:t>candidatos</w:t>
      </w:r>
      <w:r w:rsidRPr="00C648E7">
        <w:rPr>
          <w:rFonts w:ascii="Arial" w:hAnsi="Arial" w:cs="Arial"/>
          <w:spacing w:val="1"/>
          <w:sz w:val="24"/>
          <w:szCs w:val="24"/>
        </w:rPr>
        <w:t xml:space="preserve"> </w:t>
      </w:r>
      <w:r w:rsidRPr="00C648E7">
        <w:rPr>
          <w:rFonts w:ascii="Arial" w:hAnsi="Arial" w:cs="Arial"/>
          <w:sz w:val="24"/>
          <w:szCs w:val="24"/>
        </w:rPr>
        <w:t>que</w:t>
      </w:r>
      <w:r w:rsidRPr="00C648E7">
        <w:rPr>
          <w:rFonts w:ascii="Arial" w:hAnsi="Arial" w:cs="Arial"/>
          <w:spacing w:val="1"/>
          <w:sz w:val="24"/>
          <w:szCs w:val="24"/>
        </w:rPr>
        <w:t xml:space="preserve"> </w:t>
      </w:r>
      <w:r w:rsidRPr="00C648E7">
        <w:rPr>
          <w:rFonts w:ascii="Arial" w:hAnsi="Arial" w:cs="Arial"/>
          <w:sz w:val="24"/>
          <w:szCs w:val="24"/>
        </w:rPr>
        <w:t>deixarem</w:t>
      </w:r>
      <w:r w:rsidRPr="00C648E7">
        <w:rPr>
          <w:rFonts w:ascii="Arial" w:hAnsi="Arial" w:cs="Arial"/>
          <w:spacing w:val="1"/>
          <w:sz w:val="24"/>
          <w:szCs w:val="24"/>
        </w:rPr>
        <w:t xml:space="preserve"> </w:t>
      </w:r>
      <w:r w:rsidRPr="00C648E7">
        <w:rPr>
          <w:rFonts w:ascii="Arial" w:hAnsi="Arial" w:cs="Arial"/>
          <w:sz w:val="24"/>
          <w:szCs w:val="24"/>
        </w:rPr>
        <w:t>de</w:t>
      </w:r>
      <w:r w:rsidRPr="00C648E7">
        <w:rPr>
          <w:rFonts w:ascii="Arial" w:hAnsi="Arial" w:cs="Arial"/>
          <w:spacing w:val="1"/>
          <w:sz w:val="24"/>
          <w:szCs w:val="24"/>
        </w:rPr>
        <w:t xml:space="preserve"> </w:t>
      </w:r>
      <w:r w:rsidRPr="00C648E7">
        <w:rPr>
          <w:rFonts w:ascii="Arial" w:hAnsi="Arial" w:cs="Arial"/>
          <w:sz w:val="24"/>
          <w:szCs w:val="24"/>
        </w:rPr>
        <w:t>atender</w:t>
      </w:r>
      <w:r w:rsidRPr="00C648E7">
        <w:rPr>
          <w:rFonts w:ascii="Arial" w:hAnsi="Arial" w:cs="Arial"/>
          <w:spacing w:val="1"/>
          <w:sz w:val="24"/>
          <w:szCs w:val="24"/>
        </w:rPr>
        <w:t xml:space="preserve"> </w:t>
      </w:r>
      <w:r w:rsidRPr="00C648E7">
        <w:rPr>
          <w:rFonts w:ascii="Arial" w:hAnsi="Arial" w:cs="Arial"/>
          <w:sz w:val="24"/>
          <w:szCs w:val="24"/>
        </w:rPr>
        <w:t>a</w:t>
      </w:r>
      <w:r w:rsidRPr="00C648E7">
        <w:rPr>
          <w:rFonts w:ascii="Arial" w:hAnsi="Arial" w:cs="Arial"/>
          <w:spacing w:val="1"/>
          <w:sz w:val="24"/>
          <w:szCs w:val="24"/>
        </w:rPr>
        <w:t xml:space="preserve"> </w:t>
      </w:r>
      <w:r w:rsidRPr="00C648E7">
        <w:rPr>
          <w:rFonts w:ascii="Arial" w:hAnsi="Arial" w:cs="Arial"/>
          <w:sz w:val="24"/>
          <w:szCs w:val="24"/>
        </w:rPr>
        <w:t>um</w:t>
      </w:r>
      <w:r w:rsidRPr="00C648E7">
        <w:rPr>
          <w:rFonts w:ascii="Arial" w:hAnsi="Arial" w:cs="Arial"/>
          <w:spacing w:val="1"/>
          <w:sz w:val="24"/>
          <w:szCs w:val="24"/>
        </w:rPr>
        <w:t xml:space="preserve"> dos </w:t>
      </w:r>
      <w:r w:rsidRPr="00C648E7">
        <w:rPr>
          <w:rFonts w:ascii="Arial" w:hAnsi="Arial" w:cs="Arial"/>
          <w:sz w:val="24"/>
          <w:szCs w:val="24"/>
        </w:rPr>
        <w:t xml:space="preserve">requisitos, conforme </w:t>
      </w:r>
      <w:r w:rsidRPr="00322AF1">
        <w:rPr>
          <w:rFonts w:ascii="Arial" w:hAnsi="Arial" w:cs="Arial"/>
          <w:color w:val="FF0000"/>
          <w:sz w:val="24"/>
          <w:szCs w:val="24"/>
        </w:rPr>
        <w:t xml:space="preserve">item 5 </w:t>
      </w:r>
      <w:r w:rsidRPr="00C648E7">
        <w:rPr>
          <w:rFonts w:ascii="Arial" w:hAnsi="Arial" w:cs="Arial"/>
          <w:sz w:val="24"/>
          <w:szCs w:val="24"/>
        </w:rPr>
        <w:t>deste edital,</w:t>
      </w:r>
      <w:r w:rsidRPr="00C648E7">
        <w:rPr>
          <w:rFonts w:ascii="Arial" w:hAnsi="Arial" w:cs="Arial"/>
          <w:spacing w:val="1"/>
          <w:sz w:val="24"/>
          <w:szCs w:val="24"/>
        </w:rPr>
        <w:t xml:space="preserve"> </w:t>
      </w:r>
      <w:r w:rsidRPr="00C648E7">
        <w:rPr>
          <w:rFonts w:ascii="Arial" w:hAnsi="Arial" w:cs="Arial"/>
          <w:sz w:val="24"/>
          <w:szCs w:val="24"/>
        </w:rPr>
        <w:t>estarão</w:t>
      </w:r>
      <w:r w:rsidRPr="00C648E7">
        <w:rPr>
          <w:rFonts w:ascii="Arial" w:hAnsi="Arial" w:cs="Arial"/>
          <w:spacing w:val="1"/>
          <w:sz w:val="24"/>
          <w:szCs w:val="24"/>
        </w:rPr>
        <w:t xml:space="preserve"> </w:t>
      </w:r>
      <w:r w:rsidRPr="00C648E7">
        <w:rPr>
          <w:rFonts w:ascii="Arial" w:hAnsi="Arial" w:cs="Arial"/>
          <w:sz w:val="24"/>
          <w:szCs w:val="24"/>
        </w:rPr>
        <w:t>eliminados,</w:t>
      </w:r>
      <w:r w:rsidRPr="00C648E7">
        <w:rPr>
          <w:rFonts w:ascii="Arial" w:hAnsi="Arial" w:cs="Arial"/>
          <w:spacing w:val="1"/>
          <w:sz w:val="24"/>
          <w:szCs w:val="24"/>
        </w:rPr>
        <w:t xml:space="preserve"> </w:t>
      </w:r>
      <w:r w:rsidRPr="00C648E7">
        <w:rPr>
          <w:rFonts w:ascii="Arial" w:hAnsi="Arial" w:cs="Arial"/>
          <w:sz w:val="24"/>
          <w:szCs w:val="24"/>
        </w:rPr>
        <w:t>automaticamente,</w:t>
      </w:r>
      <w:r w:rsidRPr="00C648E7">
        <w:rPr>
          <w:rFonts w:ascii="Arial" w:hAnsi="Arial" w:cs="Arial"/>
          <w:spacing w:val="-3"/>
          <w:sz w:val="24"/>
          <w:szCs w:val="24"/>
        </w:rPr>
        <w:t xml:space="preserve"> </w:t>
      </w:r>
      <w:r w:rsidRPr="00C648E7">
        <w:rPr>
          <w:rFonts w:ascii="Arial" w:hAnsi="Arial" w:cs="Arial"/>
          <w:sz w:val="24"/>
          <w:szCs w:val="24"/>
        </w:rPr>
        <w:t>do</w:t>
      </w:r>
      <w:r w:rsidRPr="00C648E7">
        <w:rPr>
          <w:rFonts w:ascii="Arial" w:hAnsi="Arial" w:cs="Arial"/>
          <w:spacing w:val="1"/>
          <w:sz w:val="24"/>
          <w:szCs w:val="24"/>
        </w:rPr>
        <w:t xml:space="preserve"> </w:t>
      </w:r>
      <w:r w:rsidRPr="00C648E7">
        <w:rPr>
          <w:rFonts w:ascii="Arial" w:hAnsi="Arial" w:cs="Arial"/>
          <w:sz w:val="24"/>
          <w:szCs w:val="24"/>
        </w:rPr>
        <w:t>processo</w:t>
      </w:r>
      <w:r w:rsidRPr="00C648E7">
        <w:rPr>
          <w:rFonts w:ascii="Arial" w:hAnsi="Arial" w:cs="Arial"/>
          <w:spacing w:val="1"/>
          <w:sz w:val="24"/>
          <w:szCs w:val="24"/>
        </w:rPr>
        <w:t xml:space="preserve"> </w:t>
      </w:r>
      <w:r w:rsidRPr="00C648E7">
        <w:rPr>
          <w:rFonts w:ascii="Arial" w:hAnsi="Arial" w:cs="Arial"/>
          <w:sz w:val="24"/>
          <w:szCs w:val="24"/>
        </w:rPr>
        <w:t>seletivo.</w:t>
      </w:r>
    </w:p>
    <w:p w:rsidRPr="00C648E7" w:rsidR="002D2BDD" w:rsidP="00C95CA9" w:rsidRDefault="002D2BDD" w14:paraId="0DFE3943" w14:textId="15775B98">
      <w:pPr>
        <w:pStyle w:val="PargrafodaLista"/>
        <w:numPr>
          <w:ilvl w:val="0"/>
          <w:numId w:val="7"/>
        </w:numPr>
        <w:tabs>
          <w:tab w:val="left" w:pos="426"/>
        </w:tabs>
        <w:spacing w:before="115" w:line="276" w:lineRule="auto"/>
        <w:ind w:left="0" w:firstLine="0"/>
        <w:rPr>
          <w:rFonts w:ascii="Arial" w:hAnsi="Arial" w:cs="Arial"/>
          <w:sz w:val="24"/>
          <w:szCs w:val="24"/>
        </w:rPr>
      </w:pPr>
      <w:r w:rsidRPr="00C648E7">
        <w:rPr>
          <w:rFonts w:ascii="Arial" w:hAnsi="Arial" w:cs="Arial"/>
          <w:sz w:val="24"/>
          <w:szCs w:val="24"/>
        </w:rPr>
        <w:t xml:space="preserve">Não será permitida a </w:t>
      </w:r>
      <w:r w:rsidRPr="003B71D2" w:rsidR="005F493C">
        <w:rPr>
          <w:rFonts w:ascii="Arial" w:hAnsi="Arial" w:cs="Arial"/>
          <w:b/>
          <w:bCs/>
          <w:sz w:val="24"/>
          <w:szCs w:val="24"/>
        </w:rPr>
        <w:t>inserção e/ou alteração</w:t>
      </w:r>
      <w:r w:rsidR="005F493C">
        <w:rPr>
          <w:rFonts w:ascii="Arial" w:hAnsi="Arial" w:cs="Arial"/>
          <w:sz w:val="24"/>
          <w:szCs w:val="24"/>
        </w:rPr>
        <w:t xml:space="preserve"> </w:t>
      </w:r>
      <w:r w:rsidRPr="00C648E7">
        <w:rPr>
          <w:rFonts w:ascii="Arial" w:hAnsi="Arial" w:cs="Arial"/>
          <w:sz w:val="24"/>
          <w:szCs w:val="24"/>
        </w:rPr>
        <w:t xml:space="preserve">de documentos </w:t>
      </w:r>
      <w:r w:rsidR="005F493C">
        <w:rPr>
          <w:rFonts w:ascii="Arial" w:hAnsi="Arial" w:cs="Arial"/>
          <w:sz w:val="24"/>
          <w:szCs w:val="24"/>
        </w:rPr>
        <w:t xml:space="preserve">no drive virtual do link disponibilizado </w:t>
      </w:r>
      <w:r w:rsidR="0052569F">
        <w:rPr>
          <w:rFonts w:ascii="Arial" w:hAnsi="Arial" w:cs="Arial"/>
          <w:sz w:val="24"/>
          <w:szCs w:val="24"/>
        </w:rPr>
        <w:t>após o encerramento do prazo de inscrição</w:t>
      </w:r>
      <w:r w:rsidR="008B0C22">
        <w:rPr>
          <w:rFonts w:ascii="Arial" w:hAnsi="Arial" w:cs="Arial"/>
          <w:sz w:val="24"/>
          <w:szCs w:val="24"/>
        </w:rPr>
        <w:t xml:space="preserve"> definido neste Edital</w:t>
      </w:r>
      <w:r w:rsidRPr="00C648E7">
        <w:rPr>
          <w:rFonts w:ascii="Arial" w:hAnsi="Arial" w:cs="Arial"/>
          <w:sz w:val="24"/>
          <w:szCs w:val="24"/>
        </w:rPr>
        <w:t>.</w:t>
      </w:r>
    </w:p>
    <w:p w:rsidRPr="00C648E7" w:rsidR="002D2BDD" w:rsidP="00C95CA9" w:rsidRDefault="002D2BDD" w14:paraId="6CE77AE8" w14:textId="77777777">
      <w:pPr>
        <w:pStyle w:val="PargrafodaLista"/>
        <w:numPr>
          <w:ilvl w:val="0"/>
          <w:numId w:val="7"/>
        </w:numPr>
        <w:tabs>
          <w:tab w:val="left" w:pos="426"/>
        </w:tabs>
        <w:spacing w:before="115" w:line="276" w:lineRule="auto"/>
        <w:ind w:left="0" w:firstLine="0"/>
        <w:rPr>
          <w:rFonts w:ascii="Arial" w:hAnsi="Arial" w:cs="Arial"/>
          <w:sz w:val="24"/>
          <w:szCs w:val="24"/>
        </w:rPr>
      </w:pPr>
      <w:r w:rsidRPr="2020C994">
        <w:rPr>
          <w:rFonts w:ascii="Arial" w:hAnsi="Arial" w:cs="Arial"/>
          <w:sz w:val="24"/>
          <w:szCs w:val="24"/>
          <w:lang w:val="pt"/>
        </w:rPr>
        <w:t xml:space="preserve">Todos os candidatos inscritos deverão anexar, em formato PDF, conforme cronograma constante neste processo seletivo, a documentação descrita no </w:t>
      </w:r>
      <w:r w:rsidRPr="00CD52A8">
        <w:rPr>
          <w:rFonts w:ascii="Arial" w:hAnsi="Arial" w:cs="Arial"/>
          <w:color w:val="FF0000"/>
          <w:sz w:val="24"/>
          <w:szCs w:val="24"/>
          <w:lang w:val="pt"/>
        </w:rPr>
        <w:t>item 8</w:t>
      </w:r>
      <w:r w:rsidRPr="2020C994">
        <w:rPr>
          <w:rFonts w:ascii="Arial" w:hAnsi="Arial" w:cs="Arial"/>
          <w:sz w:val="24"/>
          <w:szCs w:val="24"/>
          <w:lang w:val="pt"/>
        </w:rPr>
        <w:t xml:space="preserve">, que inclui os documentos comprobatórios dos requisitos descritos no </w:t>
      </w:r>
      <w:r w:rsidRPr="00CD52A8">
        <w:rPr>
          <w:rFonts w:ascii="Arial" w:hAnsi="Arial" w:cs="Arial"/>
          <w:color w:val="FF0000"/>
          <w:sz w:val="24"/>
          <w:szCs w:val="24"/>
          <w:lang w:val="pt"/>
        </w:rPr>
        <w:t>item 5</w:t>
      </w:r>
      <w:r w:rsidRPr="2020C994">
        <w:rPr>
          <w:rFonts w:ascii="Arial" w:hAnsi="Arial" w:cs="Arial"/>
          <w:sz w:val="24"/>
          <w:szCs w:val="24"/>
          <w:lang w:val="pt"/>
        </w:rPr>
        <w:t xml:space="preserve"> deste Edital.</w:t>
      </w:r>
    </w:p>
    <w:p w:rsidRPr="00C648E7" w:rsidR="002D2BDD" w:rsidP="002D2BDD" w:rsidRDefault="002D2BDD" w14:paraId="0762FFA2" w14:textId="77777777">
      <w:pPr>
        <w:pStyle w:val="Corpodetexto"/>
        <w:spacing w:before="120" w:after="120" w:line="276" w:lineRule="auto"/>
        <w:ind w:left="1134"/>
        <w:jc w:val="both"/>
        <w:rPr>
          <w:rFonts w:ascii="Arial" w:hAnsi="Arial" w:cs="Arial"/>
        </w:rPr>
      </w:pPr>
      <w:r w:rsidRPr="2020C994">
        <w:rPr>
          <w:rFonts w:ascii="Arial" w:hAnsi="Arial" w:cs="Arial"/>
          <w:b/>
          <w:bCs/>
        </w:rPr>
        <w:t xml:space="preserve">Observação: </w:t>
      </w:r>
      <w:r w:rsidRPr="00C648E7">
        <w:rPr>
          <w:rFonts w:ascii="Arial" w:hAnsi="Arial" w:cs="Arial"/>
        </w:rPr>
        <w:t xml:space="preserve">Recomenda-se o envio, </w:t>
      </w:r>
      <w:r w:rsidRPr="00C648E7">
        <w:rPr>
          <w:rFonts w:ascii="Arial" w:hAnsi="Arial" w:cs="Arial"/>
          <w:u w:val="single"/>
        </w:rPr>
        <w:t>apenas</w:t>
      </w:r>
      <w:r w:rsidRPr="00C648E7">
        <w:rPr>
          <w:rFonts w:ascii="Arial" w:hAnsi="Arial" w:cs="Arial"/>
        </w:rPr>
        <w:t>, dos documentos necessários à comprovação dos</w:t>
      </w:r>
      <w:r w:rsidRPr="00C648E7">
        <w:rPr>
          <w:rFonts w:ascii="Arial" w:hAnsi="Arial" w:cs="Arial"/>
          <w:spacing w:val="1"/>
        </w:rPr>
        <w:t xml:space="preserve"> </w:t>
      </w:r>
      <w:r w:rsidRPr="00C648E7">
        <w:rPr>
          <w:rFonts w:ascii="Arial" w:hAnsi="Arial" w:cs="Arial"/>
        </w:rPr>
        <w:t>requisitos</w:t>
      </w:r>
      <w:r w:rsidRPr="00C648E7">
        <w:rPr>
          <w:rFonts w:ascii="Arial" w:hAnsi="Arial" w:cs="Arial"/>
          <w:spacing w:val="-3"/>
        </w:rPr>
        <w:t xml:space="preserve"> </w:t>
      </w:r>
      <w:r w:rsidRPr="00C648E7">
        <w:rPr>
          <w:rFonts w:ascii="Arial" w:hAnsi="Arial" w:cs="Arial"/>
        </w:rPr>
        <w:t>exigidos.</w:t>
      </w:r>
    </w:p>
    <w:p w:rsidRPr="00B40E70" w:rsidR="00B40E70" w:rsidP="00B40E70" w:rsidRDefault="002D2BDD" w14:paraId="3223088A" w14:textId="33907DD7">
      <w:pPr>
        <w:pStyle w:val="PargrafodaLista"/>
        <w:numPr>
          <w:ilvl w:val="0"/>
          <w:numId w:val="7"/>
        </w:numPr>
        <w:tabs>
          <w:tab w:val="left" w:pos="142"/>
          <w:tab w:val="left" w:pos="426"/>
        </w:tabs>
        <w:spacing w:before="120" w:after="120" w:line="276" w:lineRule="auto"/>
        <w:ind w:left="0" w:firstLine="0"/>
        <w:rPr>
          <w:rFonts w:ascii="Arial" w:hAnsi="Arial" w:cs="Arial"/>
          <w:b/>
          <w:bCs/>
          <w:sz w:val="24"/>
          <w:szCs w:val="24"/>
        </w:rPr>
      </w:pPr>
      <w:r w:rsidRPr="00D918F2">
        <w:rPr>
          <w:rFonts w:ascii="Arial" w:hAnsi="Arial" w:cs="Arial"/>
          <w:sz w:val="24"/>
          <w:szCs w:val="24"/>
        </w:rPr>
        <w:t xml:space="preserve">Serão convocados para a Etapa </w:t>
      </w:r>
      <w:r w:rsidRPr="00D918F2" w:rsidR="00B13CE7">
        <w:rPr>
          <w:rFonts w:ascii="Arial" w:hAnsi="Arial" w:cs="Arial"/>
          <w:sz w:val="24"/>
          <w:szCs w:val="24"/>
        </w:rPr>
        <w:t>2</w:t>
      </w:r>
      <w:r w:rsidRPr="00D918F2">
        <w:rPr>
          <w:rFonts w:ascii="Arial" w:hAnsi="Arial" w:cs="Arial"/>
          <w:sz w:val="24"/>
          <w:szCs w:val="24"/>
        </w:rPr>
        <w:t xml:space="preserve"> – </w:t>
      </w:r>
      <w:r w:rsidRPr="00D918F2" w:rsidR="00B13CE7">
        <w:rPr>
          <w:rFonts w:ascii="Arial" w:hAnsi="Arial" w:cs="Arial"/>
          <w:sz w:val="24"/>
          <w:szCs w:val="24"/>
        </w:rPr>
        <w:t xml:space="preserve">Avaliação de </w:t>
      </w:r>
      <w:r w:rsidR="00CE3AF6">
        <w:rPr>
          <w:rFonts w:ascii="Arial" w:hAnsi="Arial" w:cs="Arial"/>
          <w:sz w:val="24"/>
          <w:szCs w:val="24"/>
        </w:rPr>
        <w:t>Conhecimento</w:t>
      </w:r>
      <w:r w:rsidRPr="00D918F2" w:rsidR="00B13CE7">
        <w:rPr>
          <w:rFonts w:ascii="Arial" w:hAnsi="Arial" w:cs="Arial"/>
          <w:sz w:val="24"/>
          <w:szCs w:val="24"/>
        </w:rPr>
        <w:t xml:space="preserve"> </w:t>
      </w:r>
      <w:r w:rsidR="00A5578A">
        <w:rPr>
          <w:rFonts w:ascii="Arial" w:hAnsi="Arial" w:cs="Arial"/>
          <w:sz w:val="24"/>
          <w:szCs w:val="24"/>
        </w:rPr>
        <w:t xml:space="preserve">somente </w:t>
      </w:r>
      <w:r w:rsidRPr="00D918F2" w:rsidR="00B13CE7">
        <w:rPr>
          <w:rFonts w:ascii="Arial" w:hAnsi="Arial" w:cs="Arial"/>
          <w:sz w:val="24"/>
          <w:szCs w:val="24"/>
        </w:rPr>
        <w:t>o</w:t>
      </w:r>
      <w:r w:rsidRPr="00D918F2" w:rsidR="00E53067">
        <w:rPr>
          <w:rFonts w:ascii="Arial" w:hAnsi="Arial" w:cs="Arial"/>
          <w:sz w:val="24"/>
          <w:szCs w:val="24"/>
        </w:rPr>
        <w:t>s candidatos aprovados nesta Etapa</w:t>
      </w:r>
      <w:r w:rsidR="00D918F2">
        <w:rPr>
          <w:rFonts w:ascii="Arial" w:hAnsi="Arial" w:cs="Arial"/>
          <w:sz w:val="24"/>
          <w:szCs w:val="24"/>
        </w:rPr>
        <w:t>.</w:t>
      </w:r>
    </w:p>
    <w:p w:rsidRPr="00C648E7" w:rsidR="00EA0EFD" w:rsidP="00681C2D" w:rsidRDefault="00EA0EFD" w14:paraId="5153BB13" w14:textId="77777777">
      <w:pPr>
        <w:pStyle w:val="Corpodetexto"/>
        <w:spacing w:before="6" w:line="276" w:lineRule="auto"/>
        <w:rPr>
          <w:rFonts w:ascii="Arial" w:hAnsi="Arial" w:cs="Arial"/>
          <w:b/>
        </w:rPr>
      </w:pPr>
    </w:p>
    <w:p w:rsidRPr="00C648E7" w:rsidR="00C47FBB" w:rsidP="00425685" w:rsidRDefault="00C47FBB" w14:paraId="785574ED" w14:textId="1F735E49">
      <w:pPr>
        <w:pStyle w:val="PargrafodaLista"/>
        <w:keepNext/>
        <w:widowControl/>
        <w:numPr>
          <w:ilvl w:val="2"/>
          <w:numId w:val="26"/>
        </w:numPr>
        <w:tabs>
          <w:tab w:val="left" w:pos="426"/>
        </w:tabs>
        <w:spacing w:before="120" w:after="120" w:line="276" w:lineRule="auto"/>
        <w:rPr>
          <w:rFonts w:ascii="Arial" w:hAnsi="Arial" w:eastAsia="Arial Unicode MS" w:cs="Arial"/>
          <w:b/>
          <w:bCs/>
          <w:color w:val="000000"/>
          <w:sz w:val="24"/>
          <w:szCs w:val="24"/>
        </w:rPr>
      </w:pPr>
      <w:r w:rsidRPr="00C648E7">
        <w:rPr>
          <w:rFonts w:ascii="Arial" w:hAnsi="Arial" w:eastAsia="Arial Unicode MS" w:cs="Arial"/>
          <w:b/>
          <w:bCs/>
          <w:caps/>
          <w:color w:val="000000" w:themeColor="text1"/>
          <w:sz w:val="24"/>
          <w:szCs w:val="24"/>
          <w:u w:val="single"/>
        </w:rPr>
        <w:t xml:space="preserve">Etapa </w:t>
      </w:r>
      <w:r>
        <w:rPr>
          <w:rFonts w:ascii="Arial" w:hAnsi="Arial" w:eastAsia="Arial Unicode MS" w:cs="Arial"/>
          <w:b/>
          <w:bCs/>
          <w:caps/>
          <w:color w:val="000000" w:themeColor="text1"/>
          <w:sz w:val="24"/>
          <w:szCs w:val="24"/>
          <w:u w:val="single"/>
        </w:rPr>
        <w:t>2</w:t>
      </w:r>
      <w:r w:rsidRPr="00C648E7">
        <w:rPr>
          <w:rFonts w:ascii="Arial" w:hAnsi="Arial" w:eastAsia="Arial Unicode MS" w:cs="Arial"/>
          <w:b/>
          <w:bCs/>
          <w:caps/>
          <w:color w:val="000000" w:themeColor="text1"/>
          <w:sz w:val="24"/>
          <w:szCs w:val="24"/>
          <w:u w:val="single"/>
        </w:rPr>
        <w:t>:  Avaliação de Conhecimento</w:t>
      </w:r>
      <w:r w:rsidRPr="00C648E7">
        <w:rPr>
          <w:rFonts w:ascii="Arial" w:hAnsi="Arial" w:eastAsia="Arial Unicode MS" w:cs="Arial"/>
          <w:b/>
          <w:bCs/>
          <w:caps/>
          <w:color w:val="000000" w:themeColor="text1"/>
          <w:sz w:val="24"/>
          <w:szCs w:val="24"/>
        </w:rPr>
        <w:t xml:space="preserve"> - </w:t>
      </w:r>
      <w:r w:rsidRPr="00C648E7">
        <w:rPr>
          <w:rFonts w:ascii="Arial" w:hAnsi="Arial" w:eastAsia="Arial Unicode MS" w:cs="Arial"/>
          <w:b/>
          <w:bCs/>
          <w:color w:val="000000" w:themeColor="text1"/>
          <w:sz w:val="24"/>
          <w:szCs w:val="24"/>
        </w:rPr>
        <w:t xml:space="preserve">de caráter </w:t>
      </w:r>
      <w:r>
        <w:rPr>
          <w:rFonts w:ascii="Arial" w:hAnsi="Arial" w:eastAsia="Arial Unicode MS" w:cs="Arial"/>
          <w:b/>
          <w:bCs/>
          <w:color w:val="000000" w:themeColor="text1"/>
          <w:sz w:val="24"/>
          <w:szCs w:val="24"/>
        </w:rPr>
        <w:t>eliminatória</w:t>
      </w:r>
      <w:r w:rsidRPr="00C648E7">
        <w:rPr>
          <w:rFonts w:ascii="Arial" w:hAnsi="Arial" w:eastAsia="Arial Unicode MS" w:cs="Arial"/>
          <w:b/>
          <w:bCs/>
          <w:color w:val="000000" w:themeColor="text1"/>
          <w:sz w:val="24"/>
          <w:szCs w:val="24"/>
        </w:rPr>
        <w:t xml:space="preserve"> </w:t>
      </w:r>
      <w:r>
        <w:rPr>
          <w:rFonts w:ascii="Arial" w:hAnsi="Arial" w:eastAsia="Arial Unicode MS" w:cs="Arial"/>
          <w:b/>
          <w:bCs/>
          <w:color w:val="000000" w:themeColor="text1"/>
          <w:sz w:val="24"/>
          <w:szCs w:val="24"/>
        </w:rPr>
        <w:t xml:space="preserve">e </w:t>
      </w:r>
      <w:r w:rsidRPr="00C648E7">
        <w:rPr>
          <w:rFonts w:ascii="Arial" w:hAnsi="Arial" w:eastAsia="Arial Unicode MS" w:cs="Arial"/>
          <w:b/>
          <w:bCs/>
          <w:color w:val="000000" w:themeColor="text1"/>
          <w:sz w:val="24"/>
          <w:szCs w:val="24"/>
        </w:rPr>
        <w:t>classificatório</w:t>
      </w:r>
      <w:r>
        <w:rPr>
          <w:rFonts w:ascii="Arial" w:hAnsi="Arial" w:eastAsia="Arial Unicode MS" w:cs="Arial"/>
          <w:b/>
          <w:bCs/>
          <w:color w:val="000000" w:themeColor="text1"/>
          <w:sz w:val="24"/>
          <w:szCs w:val="24"/>
        </w:rPr>
        <w:t xml:space="preserve"> </w:t>
      </w:r>
      <w:r w:rsidRPr="00425685" w:rsidR="00425685">
        <w:rPr>
          <w:rFonts w:ascii="Arial" w:hAnsi="Arial" w:eastAsia="Arial Unicode MS" w:cs="Arial"/>
          <w:b/>
          <w:bCs/>
          <w:color w:val="FF0000"/>
          <w:sz w:val="24"/>
          <w:szCs w:val="24"/>
        </w:rPr>
        <w:t>(A empresa de seleção devera inserir a regra/critérios dessa etapa)</w:t>
      </w:r>
    </w:p>
    <w:p w:rsidRPr="00C648E7" w:rsidR="00A9521F" w:rsidP="00A9521F" w:rsidRDefault="00A9521F" w14:paraId="3A87C529" w14:textId="77777777">
      <w:pPr>
        <w:pStyle w:val="Ttulo1"/>
        <w:spacing w:before="1" w:line="276" w:lineRule="auto"/>
        <w:ind w:left="1701"/>
        <w:jc w:val="both"/>
        <w:rPr>
          <w:rFonts w:ascii="Arial" w:hAnsi="Arial" w:cs="Arial"/>
        </w:rPr>
      </w:pPr>
    </w:p>
    <w:p w:rsidR="00204059" w:rsidP="00204059" w:rsidRDefault="0070489F" w14:paraId="3A6CDAF9" w14:textId="77777777">
      <w:pPr>
        <w:pStyle w:val="NormalWeb"/>
        <w:numPr>
          <w:ilvl w:val="0"/>
          <w:numId w:val="10"/>
        </w:numPr>
        <w:tabs>
          <w:tab w:val="left" w:pos="284"/>
        </w:tabs>
        <w:spacing w:before="120" w:beforeAutospacing="0" w:after="120" w:afterAutospacing="0" w:line="276" w:lineRule="auto"/>
        <w:ind w:left="0" w:firstLine="0"/>
        <w:jc w:val="both"/>
        <w:rPr>
          <w:rFonts w:ascii="Arial" w:hAnsi="Arial" w:eastAsia="Calibri" w:cs="Arial"/>
          <w:color w:val="FF0000"/>
          <w:lang w:val="pt-PT" w:eastAsia="en-US"/>
        </w:rPr>
      </w:pPr>
      <w:r w:rsidRPr="00BB4572">
        <w:rPr>
          <w:rFonts w:ascii="Arial" w:hAnsi="Arial" w:eastAsia="Calibri" w:cs="Arial"/>
          <w:color w:val="FF0000"/>
          <w:lang w:val="pt-PT" w:eastAsia="en-US"/>
        </w:rPr>
        <w:t>Serão convocados para esta etapa todos os candidatos aprovados na Etapa 1: Análise Documental – de caráter eliminatório.</w:t>
      </w:r>
    </w:p>
    <w:p w:rsidR="00417396" w:rsidP="00417396" w:rsidRDefault="00204059" w14:paraId="670C3803" w14:textId="77777777">
      <w:pPr>
        <w:pStyle w:val="NormalWeb"/>
        <w:numPr>
          <w:ilvl w:val="0"/>
          <w:numId w:val="10"/>
        </w:numPr>
        <w:tabs>
          <w:tab w:val="left" w:pos="284"/>
        </w:tabs>
        <w:spacing w:before="120" w:beforeAutospacing="0" w:after="120" w:afterAutospacing="0" w:line="276" w:lineRule="auto"/>
        <w:ind w:left="0" w:firstLine="0"/>
        <w:jc w:val="both"/>
        <w:rPr>
          <w:rFonts w:ascii="Arial" w:hAnsi="Arial" w:eastAsia="Calibri" w:cs="Arial"/>
          <w:color w:val="FF0000"/>
          <w:lang w:val="pt-PT" w:eastAsia="en-US"/>
        </w:rPr>
      </w:pPr>
      <w:r w:rsidRPr="00204059">
        <w:rPr>
          <w:rFonts w:ascii="Arial" w:hAnsi="Arial" w:eastAsia="Calibri" w:cs="Arial"/>
          <w:color w:val="FF0000"/>
          <w:lang w:val="pt-PT" w:eastAsia="en-US"/>
        </w:rPr>
        <w:t>A Avaliação de Conhecimento comporá 55% do total da nota deste Processo Seletivo.</w:t>
      </w:r>
    </w:p>
    <w:p w:rsidRPr="00417396" w:rsidR="00417396" w:rsidP="00417396" w:rsidRDefault="00417396" w14:paraId="28E37894" w14:textId="217D82B6">
      <w:pPr>
        <w:pStyle w:val="NormalWeb"/>
        <w:numPr>
          <w:ilvl w:val="0"/>
          <w:numId w:val="10"/>
        </w:numPr>
        <w:tabs>
          <w:tab w:val="left" w:pos="284"/>
        </w:tabs>
        <w:spacing w:before="120" w:beforeAutospacing="0" w:after="120" w:afterAutospacing="0" w:line="276" w:lineRule="auto"/>
        <w:ind w:left="0" w:firstLine="0"/>
        <w:jc w:val="both"/>
        <w:rPr>
          <w:rFonts w:ascii="Arial" w:hAnsi="Arial" w:eastAsia="Calibri" w:cs="Arial"/>
          <w:color w:val="FF0000"/>
          <w:lang w:val="pt-PT" w:eastAsia="en-US"/>
        </w:rPr>
      </w:pPr>
      <w:r w:rsidRPr="00417396">
        <w:rPr>
          <w:rFonts w:ascii="Arial" w:hAnsi="Arial" w:eastAsia="Calibri" w:cs="Arial"/>
          <w:color w:val="FF0000"/>
          <w:lang w:val="pt-PT" w:eastAsia="en-US"/>
        </w:rPr>
        <w:lastRenderedPageBreak/>
        <w:t>Os candidatos serão ranqueados através da sua pontuação, do maior para o menor, sendo o máximo de 100 (cem) pontos.</w:t>
      </w:r>
    </w:p>
    <w:p w:rsidRPr="00BB4572" w:rsidR="0057036B" w:rsidP="00DD5B12" w:rsidRDefault="0057036B" w14:paraId="6D290582" w14:textId="19140DC0">
      <w:pPr>
        <w:pStyle w:val="NormalWeb"/>
        <w:numPr>
          <w:ilvl w:val="0"/>
          <w:numId w:val="10"/>
        </w:numPr>
        <w:tabs>
          <w:tab w:val="left" w:pos="284"/>
        </w:tabs>
        <w:spacing w:before="120" w:beforeAutospacing="0" w:after="120" w:afterAutospacing="0" w:line="276" w:lineRule="auto"/>
        <w:ind w:left="0" w:firstLine="0"/>
        <w:jc w:val="both"/>
        <w:rPr>
          <w:rFonts w:ascii="Arial" w:hAnsi="Arial" w:eastAsia="Calibri" w:cs="Arial"/>
          <w:color w:val="FF0000"/>
          <w:lang w:val="pt-PT" w:eastAsia="en-US"/>
        </w:rPr>
      </w:pPr>
      <w:r>
        <w:rPr>
          <w:rFonts w:ascii="Arial" w:hAnsi="Arial" w:eastAsia="Calibri" w:cs="Arial"/>
          <w:color w:val="FF0000"/>
          <w:lang w:val="pt-PT" w:eastAsia="en-US"/>
        </w:rPr>
        <w:t xml:space="preserve">A forma de fazer essa etapa ficará a critério de cada SEBRAE/UF. Recomenda-se o uso de alguma startup de análise de perfil ou a realização de entrevistas. </w:t>
      </w:r>
    </w:p>
    <w:p w:rsidRPr="00BB4572" w:rsidR="00A0654A" w:rsidP="00DD5B12" w:rsidRDefault="00A0654A" w14:paraId="4D7D5D6E" w14:textId="339DF29E">
      <w:pPr>
        <w:pStyle w:val="PargrafodaLista"/>
        <w:numPr>
          <w:ilvl w:val="0"/>
          <w:numId w:val="10"/>
        </w:numPr>
        <w:tabs>
          <w:tab w:val="left" w:pos="284"/>
        </w:tabs>
        <w:spacing w:before="120" w:after="120" w:line="276" w:lineRule="auto"/>
        <w:ind w:left="0" w:firstLine="0"/>
        <w:rPr>
          <w:rFonts w:ascii="Arial" w:hAnsi="Arial" w:cs="Arial"/>
          <w:color w:val="FF0000"/>
          <w:sz w:val="24"/>
          <w:szCs w:val="24"/>
        </w:rPr>
      </w:pPr>
      <w:r w:rsidRPr="00BB4572">
        <w:rPr>
          <w:rFonts w:ascii="Arial" w:hAnsi="Arial" w:cs="Arial"/>
          <w:color w:val="FF0000"/>
          <w:sz w:val="24"/>
          <w:szCs w:val="24"/>
        </w:rPr>
        <w:t>Será eliminado do</w:t>
      </w:r>
      <w:r w:rsidRPr="00BB4572" w:rsidR="26BCACBE">
        <w:rPr>
          <w:rFonts w:ascii="Arial" w:hAnsi="Arial" w:cs="Arial"/>
          <w:color w:val="FF0000"/>
          <w:sz w:val="24"/>
          <w:szCs w:val="24"/>
        </w:rPr>
        <w:t xml:space="preserve"> P</w:t>
      </w:r>
      <w:r w:rsidRPr="00BB4572">
        <w:rPr>
          <w:rFonts w:ascii="Arial" w:hAnsi="Arial" w:cs="Arial"/>
          <w:color w:val="FF0000"/>
          <w:sz w:val="24"/>
          <w:szCs w:val="24"/>
        </w:rPr>
        <w:t xml:space="preserve">rocesso </w:t>
      </w:r>
      <w:r w:rsidRPr="00BB4572" w:rsidR="060DF73A">
        <w:rPr>
          <w:rFonts w:ascii="Arial" w:hAnsi="Arial" w:cs="Arial"/>
          <w:color w:val="FF0000"/>
          <w:sz w:val="24"/>
          <w:szCs w:val="24"/>
        </w:rPr>
        <w:t>S</w:t>
      </w:r>
      <w:r w:rsidRPr="00BB4572">
        <w:rPr>
          <w:rFonts w:ascii="Arial" w:hAnsi="Arial" w:cs="Arial"/>
          <w:color w:val="FF0000"/>
          <w:sz w:val="24"/>
          <w:szCs w:val="24"/>
        </w:rPr>
        <w:t xml:space="preserve">eletivo o candidato que não obtiver um mínimo de </w:t>
      </w:r>
      <w:r w:rsidR="00B40E70">
        <w:rPr>
          <w:rFonts w:ascii="Arial" w:hAnsi="Arial" w:cs="Arial"/>
          <w:color w:val="FF0000"/>
          <w:sz w:val="24"/>
          <w:szCs w:val="24"/>
        </w:rPr>
        <w:t>6</w:t>
      </w:r>
      <w:r w:rsidRPr="00BB4572">
        <w:rPr>
          <w:rFonts w:ascii="Arial" w:hAnsi="Arial" w:cs="Arial"/>
          <w:color w:val="FF0000"/>
          <w:sz w:val="24"/>
          <w:szCs w:val="24"/>
        </w:rPr>
        <w:t>0% da pontuação na Et</w:t>
      </w:r>
      <w:r w:rsidRPr="00BB4572" w:rsidR="3049FB6B">
        <w:rPr>
          <w:rFonts w:ascii="Arial" w:hAnsi="Arial" w:cs="Arial"/>
          <w:color w:val="FF0000"/>
          <w:sz w:val="24"/>
          <w:szCs w:val="24"/>
        </w:rPr>
        <w:t>a</w:t>
      </w:r>
      <w:r w:rsidRPr="00BB4572">
        <w:rPr>
          <w:rFonts w:ascii="Arial" w:hAnsi="Arial" w:cs="Arial"/>
          <w:color w:val="FF0000"/>
          <w:sz w:val="24"/>
          <w:szCs w:val="24"/>
        </w:rPr>
        <w:t xml:space="preserve">pa </w:t>
      </w:r>
      <w:r w:rsidRPr="00BB4572" w:rsidR="003E15E3">
        <w:rPr>
          <w:rFonts w:ascii="Arial" w:hAnsi="Arial" w:cs="Arial"/>
          <w:color w:val="FF0000"/>
          <w:sz w:val="24"/>
          <w:szCs w:val="24"/>
        </w:rPr>
        <w:t>2</w:t>
      </w:r>
      <w:r w:rsidRPr="00BB4572">
        <w:rPr>
          <w:rFonts w:ascii="Arial" w:hAnsi="Arial" w:cs="Arial"/>
          <w:color w:val="FF0000"/>
          <w:sz w:val="24"/>
          <w:szCs w:val="24"/>
        </w:rPr>
        <w:t xml:space="preserve"> – Avaliação de </w:t>
      </w:r>
      <w:r w:rsidR="00CE3AF6">
        <w:rPr>
          <w:rFonts w:ascii="Arial" w:hAnsi="Arial" w:cs="Arial"/>
          <w:color w:val="FF0000"/>
          <w:sz w:val="24"/>
          <w:szCs w:val="24"/>
        </w:rPr>
        <w:t>Conhecimento</w:t>
      </w:r>
      <w:r w:rsidRPr="00BB4572" w:rsidR="3BC614CD">
        <w:rPr>
          <w:rFonts w:ascii="Arial" w:hAnsi="Arial" w:cs="Arial"/>
          <w:color w:val="FF0000"/>
          <w:sz w:val="24"/>
          <w:szCs w:val="24"/>
        </w:rPr>
        <w:t>.</w:t>
      </w:r>
    </w:p>
    <w:p w:rsidRPr="00BB4572" w:rsidR="00A0654A" w:rsidP="00DD5B12" w:rsidRDefault="003E15E3" w14:paraId="5D7633B4" w14:textId="0D641388">
      <w:pPr>
        <w:pStyle w:val="PargrafodaLista"/>
        <w:numPr>
          <w:ilvl w:val="0"/>
          <w:numId w:val="10"/>
        </w:numPr>
        <w:tabs>
          <w:tab w:val="left" w:pos="284"/>
        </w:tabs>
        <w:spacing w:before="120" w:after="120" w:line="276" w:lineRule="auto"/>
        <w:ind w:left="0" w:firstLine="0"/>
        <w:rPr>
          <w:rFonts w:ascii="Arial" w:hAnsi="Arial" w:cs="Arial"/>
          <w:color w:val="FF0000"/>
          <w:sz w:val="24"/>
          <w:szCs w:val="24"/>
        </w:rPr>
      </w:pPr>
      <w:r w:rsidRPr="00BB4572">
        <w:rPr>
          <w:rFonts w:ascii="Arial" w:hAnsi="Arial" w:cs="Arial"/>
          <w:color w:val="FF0000"/>
          <w:sz w:val="24"/>
          <w:szCs w:val="24"/>
        </w:rPr>
        <w:t xml:space="preserve"> </w:t>
      </w:r>
      <w:r w:rsidRPr="00BB4572" w:rsidR="00A0654A">
        <w:rPr>
          <w:rFonts w:ascii="Arial" w:hAnsi="Arial" w:cs="Arial"/>
          <w:color w:val="FF0000"/>
          <w:sz w:val="24"/>
          <w:szCs w:val="24"/>
        </w:rPr>
        <w:t>Os candidatos não eliminados serão ranqueados em ordem</w:t>
      </w:r>
      <w:r w:rsidRPr="00BB4572" w:rsidR="00A0654A">
        <w:rPr>
          <w:rFonts w:ascii="Arial" w:hAnsi="Arial" w:cs="Arial"/>
          <w:color w:val="FF0000"/>
          <w:spacing w:val="1"/>
          <w:sz w:val="24"/>
          <w:szCs w:val="24"/>
        </w:rPr>
        <w:t xml:space="preserve"> </w:t>
      </w:r>
      <w:r w:rsidRPr="00BB4572" w:rsidR="00A0654A">
        <w:rPr>
          <w:rFonts w:ascii="Arial" w:hAnsi="Arial" w:cs="Arial"/>
          <w:color w:val="FF0000"/>
          <w:sz w:val="24"/>
          <w:szCs w:val="24"/>
        </w:rPr>
        <w:t>decrescente</w:t>
      </w:r>
      <w:r w:rsidRPr="00BB4572" w:rsidR="00A0654A">
        <w:rPr>
          <w:rFonts w:ascii="Arial" w:hAnsi="Arial" w:cs="Arial"/>
          <w:color w:val="FF0000"/>
          <w:spacing w:val="-7"/>
          <w:sz w:val="24"/>
          <w:szCs w:val="24"/>
        </w:rPr>
        <w:t xml:space="preserve"> </w:t>
      </w:r>
      <w:r w:rsidRPr="00BB4572" w:rsidR="00A0654A">
        <w:rPr>
          <w:rFonts w:ascii="Arial" w:hAnsi="Arial" w:cs="Arial"/>
          <w:color w:val="FF0000"/>
          <w:sz w:val="24"/>
          <w:szCs w:val="24"/>
        </w:rPr>
        <w:t>das</w:t>
      </w:r>
      <w:r w:rsidRPr="00BB4572" w:rsidR="00A0654A">
        <w:rPr>
          <w:rFonts w:ascii="Arial" w:hAnsi="Arial" w:cs="Arial"/>
          <w:color w:val="FF0000"/>
          <w:spacing w:val="-4"/>
          <w:sz w:val="24"/>
          <w:szCs w:val="24"/>
        </w:rPr>
        <w:t xml:space="preserve"> </w:t>
      </w:r>
      <w:r w:rsidRPr="00BB4572" w:rsidR="00A0654A">
        <w:rPr>
          <w:rFonts w:ascii="Arial" w:hAnsi="Arial" w:cs="Arial"/>
          <w:color w:val="FF0000"/>
          <w:sz w:val="24"/>
          <w:szCs w:val="24"/>
        </w:rPr>
        <w:t>notas</w:t>
      </w:r>
      <w:r w:rsidRPr="00BB4572" w:rsidR="00A0654A">
        <w:rPr>
          <w:rFonts w:ascii="Arial" w:hAnsi="Arial" w:cs="Arial"/>
          <w:color w:val="FF0000"/>
          <w:spacing w:val="-6"/>
          <w:sz w:val="24"/>
          <w:szCs w:val="24"/>
        </w:rPr>
        <w:t xml:space="preserve"> </w:t>
      </w:r>
      <w:r w:rsidRPr="00BB4572" w:rsidR="00A0654A">
        <w:rPr>
          <w:rFonts w:ascii="Arial" w:hAnsi="Arial" w:cs="Arial"/>
          <w:color w:val="FF0000"/>
          <w:sz w:val="24"/>
          <w:szCs w:val="24"/>
        </w:rPr>
        <w:t>obtidas</w:t>
      </w:r>
      <w:r w:rsidRPr="00BB4572" w:rsidR="00A0654A">
        <w:rPr>
          <w:rFonts w:ascii="Arial" w:hAnsi="Arial" w:cs="Arial"/>
          <w:color w:val="FF0000"/>
          <w:spacing w:val="-5"/>
          <w:sz w:val="24"/>
          <w:szCs w:val="24"/>
        </w:rPr>
        <w:t xml:space="preserve"> </w:t>
      </w:r>
      <w:r w:rsidRPr="00BB4572" w:rsidR="00A0654A">
        <w:rPr>
          <w:rFonts w:ascii="Arial" w:hAnsi="Arial" w:cs="Arial"/>
          <w:color w:val="FF0000"/>
          <w:sz w:val="24"/>
          <w:szCs w:val="24"/>
        </w:rPr>
        <w:t xml:space="preserve">na Etapa </w:t>
      </w:r>
      <w:r w:rsidRPr="00BB4572" w:rsidR="00D944F6">
        <w:rPr>
          <w:rFonts w:ascii="Arial" w:hAnsi="Arial" w:cs="Arial"/>
          <w:color w:val="FF0000"/>
          <w:sz w:val="24"/>
          <w:szCs w:val="24"/>
        </w:rPr>
        <w:t>2</w:t>
      </w:r>
      <w:r w:rsidRPr="00BB4572" w:rsidR="00A0654A">
        <w:rPr>
          <w:rFonts w:ascii="Arial" w:hAnsi="Arial" w:cs="Arial"/>
          <w:color w:val="FF0000"/>
          <w:sz w:val="24"/>
          <w:szCs w:val="24"/>
        </w:rPr>
        <w:t xml:space="preserve"> – </w:t>
      </w:r>
      <w:r w:rsidR="00CE3AF6">
        <w:rPr>
          <w:rFonts w:ascii="Arial" w:hAnsi="Arial" w:cs="Arial"/>
          <w:color w:val="FF0000"/>
          <w:sz w:val="24"/>
          <w:szCs w:val="24"/>
        </w:rPr>
        <w:t>Avaliação de Conhecimento</w:t>
      </w:r>
      <w:r w:rsidRPr="00BB4572" w:rsidR="00A0654A">
        <w:rPr>
          <w:rFonts w:ascii="Arial" w:hAnsi="Arial" w:cs="Arial"/>
          <w:color w:val="FF0000"/>
          <w:sz w:val="24"/>
          <w:szCs w:val="24"/>
        </w:rPr>
        <w:t>.</w:t>
      </w:r>
      <w:r w:rsidRPr="00BB4572" w:rsidR="00A0654A">
        <w:rPr>
          <w:rFonts w:ascii="Arial" w:hAnsi="Arial" w:cs="Arial"/>
          <w:color w:val="FF0000"/>
          <w:spacing w:val="-7"/>
          <w:sz w:val="24"/>
          <w:szCs w:val="24"/>
        </w:rPr>
        <w:t xml:space="preserve"> </w:t>
      </w:r>
    </w:p>
    <w:p w:rsidR="008D30CD" w:rsidP="00476AF3" w:rsidRDefault="008D30CD" w14:paraId="4958DC2B" w14:textId="4EF0136E">
      <w:pPr>
        <w:pStyle w:val="PargrafodaLista"/>
        <w:widowControl/>
        <w:tabs>
          <w:tab w:val="left" w:pos="426"/>
        </w:tabs>
        <w:autoSpaceDN/>
        <w:spacing w:line="276" w:lineRule="auto"/>
        <w:ind w:left="1418" w:firstLine="0"/>
        <w:rPr>
          <w:rFonts w:ascii="Arial" w:hAnsi="Arial" w:eastAsia="Arial Unicode MS" w:cs="Arial"/>
          <w:color w:val="000000"/>
          <w:sz w:val="24"/>
          <w:szCs w:val="24"/>
        </w:rPr>
      </w:pPr>
    </w:p>
    <w:p w:rsidR="00670CB7" w:rsidP="00476AF3" w:rsidRDefault="00670CB7" w14:paraId="6B263B00" w14:textId="34B25940">
      <w:pPr>
        <w:pStyle w:val="PargrafodaLista"/>
        <w:widowControl/>
        <w:tabs>
          <w:tab w:val="left" w:pos="426"/>
        </w:tabs>
        <w:autoSpaceDN/>
        <w:spacing w:line="276" w:lineRule="auto"/>
        <w:ind w:left="1418" w:firstLine="0"/>
        <w:rPr>
          <w:rFonts w:ascii="Arial" w:hAnsi="Arial" w:eastAsia="Arial Unicode MS" w:cs="Arial"/>
          <w:color w:val="000000"/>
          <w:sz w:val="24"/>
          <w:szCs w:val="24"/>
        </w:rPr>
      </w:pPr>
    </w:p>
    <w:p w:rsidRPr="00C648E7" w:rsidR="00670CB7" w:rsidP="00476AF3" w:rsidRDefault="00670CB7" w14:paraId="3916B59B" w14:textId="77777777">
      <w:pPr>
        <w:pStyle w:val="PargrafodaLista"/>
        <w:widowControl/>
        <w:tabs>
          <w:tab w:val="left" w:pos="426"/>
        </w:tabs>
        <w:autoSpaceDN/>
        <w:spacing w:line="276" w:lineRule="auto"/>
        <w:ind w:left="1418" w:firstLine="0"/>
        <w:rPr>
          <w:rFonts w:ascii="Arial" w:hAnsi="Arial" w:eastAsia="Arial Unicode MS" w:cs="Arial"/>
          <w:color w:val="000000"/>
          <w:sz w:val="24"/>
          <w:szCs w:val="24"/>
        </w:rPr>
      </w:pPr>
    </w:p>
    <w:p w:rsidRPr="0068600E" w:rsidR="008869B4" w:rsidP="008869B4" w:rsidRDefault="008869B4" w14:paraId="5089F1F0" w14:textId="77777777">
      <w:pPr>
        <w:pStyle w:val="PargrafodaLista"/>
        <w:tabs>
          <w:tab w:val="left" w:pos="426"/>
        </w:tabs>
        <w:spacing w:before="120" w:after="120" w:line="276" w:lineRule="auto"/>
        <w:ind w:left="0" w:firstLine="0"/>
        <w:rPr>
          <w:rFonts w:ascii="Arial" w:hAnsi="Arial" w:cs="Arial"/>
          <w:sz w:val="24"/>
          <w:szCs w:val="24"/>
        </w:rPr>
      </w:pPr>
    </w:p>
    <w:p w:rsidRPr="00C648E7" w:rsidR="00C47FBB" w:rsidP="00DD5B12" w:rsidRDefault="00157BD4" w14:paraId="5BABF881" w14:textId="5A811227">
      <w:pPr>
        <w:pStyle w:val="Ttulo1"/>
        <w:numPr>
          <w:ilvl w:val="2"/>
          <w:numId w:val="32"/>
        </w:numPr>
        <w:spacing w:before="1" w:line="276" w:lineRule="auto"/>
        <w:jc w:val="both"/>
        <w:rPr>
          <w:rFonts w:ascii="Arial" w:hAnsi="Arial" w:cs="Arial"/>
        </w:rPr>
      </w:pPr>
      <w:r w:rsidRPr="00C648E7">
        <w:rPr>
          <w:rFonts w:ascii="Arial" w:hAnsi="Arial" w:eastAsia="Arial Unicode MS" w:cs="Arial"/>
          <w:caps/>
          <w:color w:val="000000" w:themeColor="text1"/>
          <w:u w:val="single"/>
        </w:rPr>
        <w:t>Etapa</w:t>
      </w:r>
      <w:r w:rsidRPr="00C648E7" w:rsidR="009D08C4">
        <w:rPr>
          <w:rFonts w:ascii="Arial" w:hAnsi="Arial" w:eastAsia="Arial Unicode MS" w:cs="Arial"/>
          <w:caps/>
          <w:color w:val="000000" w:themeColor="text1"/>
          <w:u w:val="single"/>
        </w:rPr>
        <w:t xml:space="preserve"> 3</w:t>
      </w:r>
      <w:r w:rsidRPr="00C648E7">
        <w:rPr>
          <w:rFonts w:ascii="Arial" w:hAnsi="Arial" w:eastAsia="Arial Unicode MS" w:cs="Arial"/>
          <w:caps/>
          <w:color w:val="000000" w:themeColor="text1"/>
          <w:u w:val="single"/>
        </w:rPr>
        <w:t>: </w:t>
      </w:r>
      <w:r w:rsidRPr="00C648E7" w:rsidR="00266978">
        <w:rPr>
          <w:rFonts w:ascii="Arial" w:hAnsi="Arial" w:eastAsia="Arial Unicode MS" w:cs="Arial"/>
          <w:caps/>
          <w:color w:val="000000" w:themeColor="text1"/>
          <w:u w:val="single"/>
        </w:rPr>
        <w:t xml:space="preserve"> </w:t>
      </w:r>
      <w:r w:rsidRPr="00C648E7" w:rsidR="00C47FBB">
        <w:rPr>
          <w:rFonts w:ascii="Arial" w:hAnsi="Arial" w:cs="Arial"/>
          <w:u w:val="single"/>
        </w:rPr>
        <w:t>Avaliação de</w:t>
      </w:r>
      <w:r w:rsidRPr="00C648E7" w:rsidR="00C47FBB">
        <w:rPr>
          <w:rFonts w:ascii="Arial" w:hAnsi="Arial" w:cs="Arial"/>
          <w:spacing w:val="-4"/>
          <w:u w:val="single"/>
        </w:rPr>
        <w:t xml:space="preserve"> </w:t>
      </w:r>
      <w:r w:rsidRPr="00C648E7" w:rsidR="00C47FBB">
        <w:rPr>
          <w:rFonts w:ascii="Arial" w:hAnsi="Arial" w:cs="Arial"/>
          <w:u w:val="single"/>
        </w:rPr>
        <w:t>Habilidades e Perfil</w:t>
      </w:r>
      <w:r w:rsidRPr="00C648E7" w:rsidR="00C47FBB">
        <w:rPr>
          <w:rFonts w:ascii="Arial" w:hAnsi="Arial" w:cs="Arial"/>
          <w:spacing w:val="1"/>
        </w:rPr>
        <w:t xml:space="preserve"> </w:t>
      </w:r>
      <w:r w:rsidRPr="00C648E7" w:rsidR="00C47FBB">
        <w:rPr>
          <w:rFonts w:ascii="Arial" w:hAnsi="Arial" w:cs="Arial"/>
        </w:rPr>
        <w:t>–</w:t>
      </w:r>
      <w:r w:rsidRPr="00C648E7" w:rsidR="00C47FBB">
        <w:rPr>
          <w:rFonts w:ascii="Arial" w:hAnsi="Arial" w:cs="Arial"/>
          <w:spacing w:val="-4"/>
        </w:rPr>
        <w:t xml:space="preserve"> </w:t>
      </w:r>
      <w:r w:rsidRPr="00C648E7" w:rsidR="00C47FBB">
        <w:rPr>
          <w:rFonts w:ascii="Arial" w:hAnsi="Arial" w:cs="Arial"/>
        </w:rPr>
        <w:t>de</w:t>
      </w:r>
      <w:r w:rsidRPr="00C648E7" w:rsidR="00C47FBB">
        <w:rPr>
          <w:rFonts w:ascii="Arial" w:hAnsi="Arial" w:cs="Arial"/>
          <w:spacing w:val="-5"/>
        </w:rPr>
        <w:t xml:space="preserve"> </w:t>
      </w:r>
      <w:r w:rsidRPr="00C648E7" w:rsidR="00C47FBB">
        <w:rPr>
          <w:rFonts w:ascii="Arial" w:hAnsi="Arial" w:cs="Arial"/>
        </w:rPr>
        <w:t>caráter</w:t>
      </w:r>
      <w:r w:rsidRPr="00C648E7" w:rsidR="00C47FBB">
        <w:rPr>
          <w:rFonts w:ascii="Arial" w:hAnsi="Arial" w:cs="Arial"/>
          <w:spacing w:val="-1"/>
        </w:rPr>
        <w:t xml:space="preserve"> </w:t>
      </w:r>
      <w:r w:rsidRPr="00C648E7" w:rsidR="00C47FBB">
        <w:rPr>
          <w:rFonts w:ascii="Arial" w:hAnsi="Arial" w:cs="Arial"/>
        </w:rPr>
        <w:t>eliminatório</w:t>
      </w:r>
      <w:r w:rsidRPr="00C648E7" w:rsidR="00C47FBB">
        <w:rPr>
          <w:rFonts w:ascii="Arial" w:hAnsi="Arial" w:cs="Arial"/>
          <w:spacing w:val="-3"/>
        </w:rPr>
        <w:t xml:space="preserve"> </w:t>
      </w:r>
      <w:r w:rsidRPr="00C648E7" w:rsidR="00C47FBB">
        <w:rPr>
          <w:rFonts w:ascii="Arial" w:hAnsi="Arial" w:cs="Arial"/>
        </w:rPr>
        <w:t>e</w:t>
      </w:r>
      <w:r w:rsidRPr="00C648E7" w:rsidR="00C47FBB">
        <w:rPr>
          <w:rFonts w:ascii="Arial" w:hAnsi="Arial" w:cs="Arial"/>
          <w:spacing w:val="-4"/>
        </w:rPr>
        <w:t xml:space="preserve"> </w:t>
      </w:r>
      <w:r w:rsidRPr="00C648E7" w:rsidR="00C47FBB">
        <w:rPr>
          <w:rFonts w:ascii="Arial" w:hAnsi="Arial" w:cs="Arial"/>
        </w:rPr>
        <w:t>classificatório</w:t>
      </w:r>
      <w:r w:rsidR="00906C1D">
        <w:rPr>
          <w:rFonts w:ascii="Arial" w:hAnsi="Arial" w:cs="Arial"/>
        </w:rPr>
        <w:t xml:space="preserve"> </w:t>
      </w:r>
      <w:r w:rsidRPr="00425685" w:rsidR="00906C1D">
        <w:rPr>
          <w:rFonts w:ascii="Arial" w:hAnsi="Arial" w:eastAsia="Arial Unicode MS" w:cs="Arial"/>
          <w:color w:val="FF0000"/>
        </w:rPr>
        <w:t>(A empresa de seleção devera inserir a regra/critérios dessa etapa)</w:t>
      </w:r>
    </w:p>
    <w:p w:rsidR="00417396" w:rsidP="00417396" w:rsidRDefault="003132FE" w14:paraId="107B7A4D" w14:textId="77777777">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204059">
        <w:rPr>
          <w:rFonts w:ascii="Arial" w:hAnsi="Arial" w:eastAsia="Calibri" w:cs="Arial"/>
          <w:color w:val="0070C0"/>
          <w:lang w:val="pt-PT" w:eastAsia="en-US"/>
        </w:rPr>
        <w:t xml:space="preserve">Serão convocados para esta etapa todos os candidatos aprovados na Etapa </w:t>
      </w:r>
      <w:r w:rsidRPr="00204059" w:rsidR="006B09EB">
        <w:rPr>
          <w:rFonts w:ascii="Arial" w:hAnsi="Arial" w:eastAsia="Calibri" w:cs="Arial"/>
          <w:color w:val="0070C0"/>
          <w:lang w:val="pt-PT" w:eastAsia="en-US"/>
        </w:rPr>
        <w:t>2</w:t>
      </w:r>
      <w:r w:rsidRPr="00204059">
        <w:rPr>
          <w:rFonts w:ascii="Arial" w:hAnsi="Arial" w:eastAsia="Calibri" w:cs="Arial"/>
          <w:color w:val="0070C0"/>
          <w:lang w:val="pt-PT" w:eastAsia="en-US"/>
        </w:rPr>
        <w:t xml:space="preserve">: </w:t>
      </w:r>
      <w:r w:rsidRPr="00204059" w:rsidR="006B09EB">
        <w:rPr>
          <w:rFonts w:ascii="Arial" w:hAnsi="Arial" w:eastAsia="Calibri" w:cs="Arial"/>
          <w:color w:val="0070C0"/>
          <w:lang w:val="pt-PT" w:eastAsia="en-US"/>
        </w:rPr>
        <w:br/>
      </w:r>
      <w:r w:rsidRPr="00204059" w:rsidR="006B09EB">
        <w:rPr>
          <w:rFonts w:ascii="Arial" w:hAnsi="Arial" w:eastAsia="Calibri" w:cs="Arial"/>
          <w:color w:val="0070C0"/>
          <w:lang w:val="pt-PT" w:eastAsia="en-US"/>
        </w:rPr>
        <w:t xml:space="preserve">Avaliação de </w:t>
      </w:r>
      <w:r w:rsidRPr="00204059" w:rsidR="00277BD4">
        <w:rPr>
          <w:rFonts w:ascii="Arial" w:hAnsi="Arial" w:eastAsia="Calibri" w:cs="Arial"/>
          <w:color w:val="0070C0"/>
          <w:lang w:val="pt-PT" w:eastAsia="en-US"/>
        </w:rPr>
        <w:t>Conhecimento</w:t>
      </w:r>
      <w:r w:rsidRPr="00204059">
        <w:rPr>
          <w:rFonts w:ascii="Arial" w:hAnsi="Arial" w:eastAsia="Calibri" w:cs="Arial"/>
          <w:color w:val="0070C0"/>
          <w:lang w:val="pt-PT" w:eastAsia="en-US"/>
        </w:rPr>
        <w:t xml:space="preserve"> – de caráter eliminatório</w:t>
      </w:r>
      <w:r w:rsidRPr="00204059" w:rsidR="006B09EB">
        <w:rPr>
          <w:rFonts w:ascii="Arial" w:hAnsi="Arial" w:eastAsia="Calibri" w:cs="Arial"/>
          <w:color w:val="0070C0"/>
          <w:lang w:val="pt-PT" w:eastAsia="en-US"/>
        </w:rPr>
        <w:t xml:space="preserve"> e classificatório</w:t>
      </w:r>
      <w:r w:rsidRPr="00204059">
        <w:rPr>
          <w:rFonts w:ascii="Arial" w:hAnsi="Arial" w:eastAsia="Calibri" w:cs="Arial"/>
          <w:color w:val="0070C0"/>
          <w:lang w:val="pt-PT" w:eastAsia="en-US"/>
        </w:rPr>
        <w:t>.</w:t>
      </w:r>
    </w:p>
    <w:p w:rsidRPr="00417396" w:rsidR="00417396" w:rsidP="00417396" w:rsidRDefault="00417396" w14:paraId="4A977988" w14:textId="7AD9CC31">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417396">
        <w:rPr>
          <w:rFonts w:ascii="Arial" w:hAnsi="Arial" w:eastAsia="Calibri" w:cs="Arial"/>
          <w:color w:val="FF0000"/>
          <w:lang w:val="pt-PT" w:eastAsia="en-US"/>
        </w:rPr>
        <w:t>Os candidatos serão ranqueados através da sua pontuação, do maior para o menor, sendo o máximo de 100 (cem) pontos.</w:t>
      </w:r>
    </w:p>
    <w:p w:rsidRPr="00204059" w:rsidR="00204059" w:rsidP="008A04DA" w:rsidRDefault="00204059" w14:paraId="69BD46D3" w14:textId="52FAD79E">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204059">
        <w:rPr>
          <w:rFonts w:ascii="Arial" w:hAnsi="Arial" w:cs="Arial"/>
          <w:color w:val="0070C0"/>
        </w:rPr>
        <w:t>A Avaliação de Habilidades e Perfil comporá 45% do total da nota deste Processo Seletivo.</w:t>
      </w:r>
    </w:p>
    <w:p w:rsidRPr="00C648E7" w:rsidR="005052EB" w:rsidP="005052EB" w:rsidRDefault="005052EB" w14:paraId="0620D160" w14:textId="29AC6E1B">
      <w:pPr>
        <w:spacing w:before="120" w:line="276" w:lineRule="auto"/>
        <w:rPr>
          <w:rFonts w:ascii="Arial" w:hAnsi="Arial" w:cs="Arial"/>
          <w:sz w:val="24"/>
          <w:szCs w:val="24"/>
        </w:rPr>
      </w:pPr>
    </w:p>
    <w:p w:rsidRPr="00867AAC" w:rsidR="005052EB" w:rsidP="00DD5B12" w:rsidRDefault="005052EB" w14:paraId="5708D7FA" w14:textId="0049AD8A">
      <w:pPr>
        <w:pStyle w:val="PargrafodaLista"/>
        <w:numPr>
          <w:ilvl w:val="0"/>
          <w:numId w:val="17"/>
        </w:numPr>
        <w:spacing w:before="120" w:line="276" w:lineRule="auto"/>
        <w:ind w:left="426" w:hanging="438"/>
        <w:rPr>
          <w:rFonts w:ascii="Arial" w:hAnsi="Arial" w:cs="Arial"/>
          <w:b/>
          <w:bCs/>
          <w:sz w:val="24"/>
          <w:szCs w:val="24"/>
        </w:rPr>
      </w:pPr>
      <w:r w:rsidRPr="00867AAC">
        <w:rPr>
          <w:rFonts w:ascii="Arial" w:hAnsi="Arial" w:cs="Arial"/>
          <w:b/>
          <w:bCs/>
          <w:sz w:val="24"/>
          <w:szCs w:val="24"/>
        </w:rPr>
        <w:t>CRITÉRIOS DE DESEMPATE</w:t>
      </w:r>
    </w:p>
    <w:p w:rsidRPr="00C648E7" w:rsidR="005052EB" w:rsidP="005052EB" w:rsidRDefault="005052EB" w14:paraId="6F9D9C3C" w14:textId="0C7F9985">
      <w:pPr>
        <w:spacing w:before="120" w:line="276" w:lineRule="auto"/>
        <w:rPr>
          <w:rFonts w:ascii="Arial" w:hAnsi="Arial" w:cs="Arial"/>
          <w:sz w:val="24"/>
          <w:szCs w:val="24"/>
        </w:rPr>
      </w:pPr>
    </w:p>
    <w:p w:rsidRPr="0068600E" w:rsidR="005052EB" w:rsidP="00DD5B12" w:rsidRDefault="005052EB" w14:paraId="7812E6CC" w14:textId="34EEDBBF">
      <w:pPr>
        <w:pStyle w:val="PargrafodaLista"/>
        <w:widowControl/>
        <w:numPr>
          <w:ilvl w:val="1"/>
          <w:numId w:val="17"/>
        </w:numPr>
        <w:tabs>
          <w:tab w:val="left" w:pos="426"/>
        </w:tabs>
        <w:autoSpaceDN/>
        <w:spacing w:line="276" w:lineRule="auto"/>
        <w:ind w:left="0" w:firstLine="0"/>
        <w:rPr>
          <w:rFonts w:ascii="Arial" w:hAnsi="Arial" w:eastAsia="Arial Unicode MS" w:cs="Arial"/>
          <w:color w:val="000000"/>
          <w:sz w:val="24"/>
          <w:szCs w:val="24"/>
        </w:rPr>
      </w:pPr>
      <w:r w:rsidRPr="0068600E">
        <w:rPr>
          <w:rFonts w:ascii="Arial" w:hAnsi="Arial" w:eastAsia="Arial Unicode MS" w:cs="Arial"/>
          <w:color w:val="000000"/>
          <w:sz w:val="24"/>
          <w:szCs w:val="24"/>
        </w:rPr>
        <w:t>Em caso de empate, terá preferência o candidato que obtiver maior pontuação, na ordem apresentada:</w:t>
      </w:r>
    </w:p>
    <w:p w:rsidRPr="00BB4572" w:rsidR="005052EB" w:rsidP="00DD5B12" w:rsidRDefault="005052EB" w14:paraId="082D0AE3" w14:textId="53A27853">
      <w:pPr>
        <w:pStyle w:val="PargrafodaLista"/>
        <w:widowControl/>
        <w:numPr>
          <w:ilvl w:val="0"/>
          <w:numId w:val="9"/>
        </w:numPr>
        <w:tabs>
          <w:tab w:val="left" w:pos="426"/>
        </w:tabs>
        <w:autoSpaceDN/>
        <w:spacing w:line="276" w:lineRule="auto"/>
        <w:ind w:left="1134" w:hanging="283"/>
        <w:rPr>
          <w:rFonts w:ascii="Arial" w:hAnsi="Arial" w:eastAsia="Arial Unicode MS" w:cs="Arial"/>
          <w:color w:val="FF0000"/>
          <w:sz w:val="24"/>
          <w:szCs w:val="24"/>
        </w:rPr>
      </w:pPr>
      <w:r w:rsidRPr="00F92C26">
        <w:rPr>
          <w:rFonts w:ascii="Arial" w:hAnsi="Arial" w:eastAsia="Arial Unicode MS" w:cs="Arial"/>
          <w:color w:val="FF0000"/>
          <w:sz w:val="24"/>
          <w:szCs w:val="24"/>
        </w:rPr>
        <w:t xml:space="preserve">Maior nota nos requisitos </w:t>
      </w:r>
      <w:r w:rsidRPr="00BB4572">
        <w:rPr>
          <w:rFonts w:ascii="Arial" w:hAnsi="Arial" w:eastAsia="Arial Unicode MS" w:cs="Arial"/>
          <w:color w:val="FF0000"/>
          <w:sz w:val="24"/>
          <w:szCs w:val="24"/>
        </w:rPr>
        <w:t xml:space="preserve"> </w:t>
      </w:r>
      <w:r w:rsidR="00BB4572">
        <w:rPr>
          <w:rFonts w:ascii="Arial" w:hAnsi="Arial" w:eastAsia="Arial Unicode MS" w:cs="Arial"/>
          <w:color w:val="FF0000"/>
          <w:sz w:val="24"/>
          <w:szCs w:val="24"/>
        </w:rPr>
        <w:t>da</w:t>
      </w:r>
      <w:r w:rsidRPr="00BB4572">
        <w:rPr>
          <w:rFonts w:ascii="Arial" w:hAnsi="Arial" w:eastAsia="Arial Unicode MS" w:cs="Arial"/>
          <w:color w:val="FF0000"/>
          <w:sz w:val="24"/>
          <w:szCs w:val="24"/>
        </w:rPr>
        <w:t xml:space="preserve"> Etapa </w:t>
      </w:r>
      <w:r w:rsidR="00BB4572">
        <w:rPr>
          <w:rFonts w:ascii="Arial" w:hAnsi="Arial" w:eastAsia="Arial Unicode MS" w:cs="Arial"/>
          <w:color w:val="FF0000"/>
          <w:sz w:val="24"/>
          <w:szCs w:val="24"/>
        </w:rPr>
        <w:t>3</w:t>
      </w:r>
      <w:r w:rsidRPr="00BB4572">
        <w:rPr>
          <w:rFonts w:ascii="Arial" w:hAnsi="Arial" w:eastAsia="Arial Unicode MS" w:cs="Arial"/>
          <w:color w:val="FF0000"/>
          <w:sz w:val="24"/>
          <w:szCs w:val="24"/>
        </w:rPr>
        <w:t xml:space="preserve"> </w:t>
      </w:r>
    </w:p>
    <w:p w:rsidRPr="00BB4572" w:rsidR="00BB4572" w:rsidP="00DD5B12" w:rsidRDefault="00BB4572" w14:paraId="3C809849" w14:textId="77777777">
      <w:pPr>
        <w:pStyle w:val="PargrafodaLista"/>
        <w:widowControl/>
        <w:numPr>
          <w:ilvl w:val="0"/>
          <w:numId w:val="9"/>
        </w:numPr>
        <w:tabs>
          <w:tab w:val="left" w:pos="426"/>
        </w:tabs>
        <w:autoSpaceDN/>
        <w:spacing w:line="276" w:lineRule="auto"/>
        <w:ind w:left="1134" w:hanging="283"/>
        <w:rPr>
          <w:rFonts w:ascii="Arial" w:hAnsi="Arial" w:eastAsia="Arial Unicode MS" w:cs="Arial"/>
          <w:color w:val="FF0000"/>
          <w:sz w:val="24"/>
          <w:szCs w:val="24"/>
        </w:rPr>
      </w:pPr>
      <w:r w:rsidRPr="00F92C26">
        <w:rPr>
          <w:rFonts w:ascii="Arial" w:hAnsi="Arial" w:eastAsia="Arial Unicode MS" w:cs="Arial"/>
          <w:color w:val="FF0000"/>
          <w:sz w:val="24"/>
          <w:szCs w:val="24"/>
        </w:rPr>
        <w:t xml:space="preserve">Maior nota nos requisitos </w:t>
      </w:r>
      <w:r w:rsidRPr="00BB4572">
        <w:rPr>
          <w:rFonts w:ascii="Arial" w:hAnsi="Arial" w:eastAsia="Arial Unicode MS" w:cs="Arial"/>
          <w:color w:val="FF0000"/>
          <w:sz w:val="24"/>
          <w:szCs w:val="24"/>
        </w:rPr>
        <w:t xml:space="preserve"> </w:t>
      </w:r>
      <w:r>
        <w:rPr>
          <w:rFonts w:ascii="Arial" w:hAnsi="Arial" w:eastAsia="Arial Unicode MS" w:cs="Arial"/>
          <w:color w:val="FF0000"/>
          <w:sz w:val="24"/>
          <w:szCs w:val="24"/>
        </w:rPr>
        <w:t>da</w:t>
      </w:r>
      <w:r w:rsidRPr="00BB4572">
        <w:rPr>
          <w:rFonts w:ascii="Arial" w:hAnsi="Arial" w:eastAsia="Arial Unicode MS" w:cs="Arial"/>
          <w:color w:val="FF0000"/>
          <w:sz w:val="24"/>
          <w:szCs w:val="24"/>
        </w:rPr>
        <w:t xml:space="preserve"> Etapa 2 </w:t>
      </w:r>
    </w:p>
    <w:p w:rsidRPr="00F92C26" w:rsidR="005052EB" w:rsidP="00DD5B12" w:rsidRDefault="005052EB" w14:paraId="0B268ED5" w14:textId="5E316AD5">
      <w:pPr>
        <w:pStyle w:val="PargrafodaLista"/>
        <w:numPr>
          <w:ilvl w:val="0"/>
          <w:numId w:val="9"/>
        </w:numPr>
        <w:tabs>
          <w:tab w:val="left" w:pos="426"/>
        </w:tabs>
        <w:spacing w:line="276" w:lineRule="auto"/>
        <w:ind w:left="1134" w:hanging="283"/>
        <w:rPr>
          <w:rFonts w:ascii="Arial" w:hAnsi="Arial" w:eastAsia="Arial Unicode MS" w:cs="Arial"/>
          <w:color w:val="FF0000"/>
          <w:sz w:val="24"/>
          <w:szCs w:val="24"/>
        </w:rPr>
      </w:pPr>
      <w:r w:rsidRPr="00F92C26">
        <w:rPr>
          <w:rFonts w:ascii="Arial" w:hAnsi="Arial" w:eastAsia="Arial Unicode MS" w:cs="Arial"/>
          <w:color w:val="FF0000"/>
          <w:sz w:val="24"/>
          <w:szCs w:val="24"/>
        </w:rPr>
        <w:t xml:space="preserve"> </w:t>
      </w:r>
      <w:r w:rsidRPr="00F92C26" w:rsidR="00807A69">
        <w:rPr>
          <w:rStyle w:val="normaltextrun"/>
          <w:rFonts w:ascii="Arial" w:hAnsi="Arial" w:cs="Arial"/>
          <w:color w:val="FF0000"/>
          <w:sz w:val="24"/>
          <w:szCs w:val="24"/>
          <w:shd w:val="clear" w:color="auto" w:fill="FFFFFF"/>
        </w:rPr>
        <w:t>Se persistir o empate, terá prioridade o candidato que tiver maior tempo de experiência.</w:t>
      </w:r>
      <w:r w:rsidRPr="00F92C26" w:rsidR="00807A69">
        <w:rPr>
          <w:rStyle w:val="eop"/>
          <w:rFonts w:ascii="Arial" w:hAnsi="Arial" w:cs="Arial"/>
          <w:color w:val="FF0000"/>
          <w:sz w:val="24"/>
          <w:szCs w:val="24"/>
          <w:shd w:val="clear" w:color="auto" w:fill="FFFFFF"/>
        </w:rPr>
        <w:t> </w:t>
      </w:r>
    </w:p>
    <w:p w:rsidRPr="00C648E7" w:rsidR="0094085C" w:rsidP="00681C2D" w:rsidRDefault="0094085C" w14:paraId="5FBBDC8F" w14:textId="77777777">
      <w:pPr>
        <w:pStyle w:val="Ttulo1"/>
        <w:tabs>
          <w:tab w:val="left" w:pos="0"/>
        </w:tabs>
        <w:spacing w:line="276" w:lineRule="auto"/>
        <w:ind w:left="0"/>
        <w:jc w:val="left"/>
        <w:rPr>
          <w:rFonts w:ascii="Arial" w:hAnsi="Arial" w:cs="Arial"/>
          <w:highlight w:val="yellow"/>
        </w:rPr>
      </w:pPr>
    </w:p>
    <w:p w:rsidRPr="00C648E7" w:rsidR="00E23429" w:rsidP="00DD5B12" w:rsidRDefault="00E31B54" w14:paraId="0ECCCA61" w14:textId="7122DB9D">
      <w:pPr>
        <w:pStyle w:val="Ttulo1"/>
        <w:numPr>
          <w:ilvl w:val="0"/>
          <w:numId w:val="18"/>
        </w:numPr>
        <w:spacing w:line="276" w:lineRule="auto"/>
        <w:jc w:val="left"/>
        <w:rPr>
          <w:rFonts w:ascii="Arial" w:hAnsi="Arial" w:cs="Arial"/>
        </w:rPr>
      </w:pPr>
      <w:r w:rsidRPr="00C648E7">
        <w:rPr>
          <w:rFonts w:ascii="Arial" w:hAnsi="Arial" w:cs="Arial"/>
        </w:rPr>
        <w:t>RESULTADO</w:t>
      </w:r>
      <w:r w:rsidRPr="00C648E7">
        <w:rPr>
          <w:rFonts w:ascii="Arial" w:hAnsi="Arial" w:cs="Arial"/>
          <w:spacing w:val="-3"/>
        </w:rPr>
        <w:t xml:space="preserve"> </w:t>
      </w:r>
      <w:r w:rsidRPr="00C648E7">
        <w:rPr>
          <w:rFonts w:ascii="Arial" w:hAnsi="Arial" w:cs="Arial"/>
        </w:rPr>
        <w:t>FINAL</w:t>
      </w:r>
      <w:r w:rsidRPr="00C648E7">
        <w:rPr>
          <w:rFonts w:ascii="Arial" w:hAnsi="Arial" w:cs="Arial"/>
          <w:spacing w:val="-3"/>
        </w:rPr>
        <w:t xml:space="preserve"> </w:t>
      </w:r>
      <w:r w:rsidRPr="00C648E7">
        <w:rPr>
          <w:rFonts w:ascii="Arial" w:hAnsi="Arial" w:cs="Arial"/>
        </w:rPr>
        <w:t>DO</w:t>
      </w:r>
      <w:r w:rsidRPr="00C648E7">
        <w:rPr>
          <w:rFonts w:ascii="Arial" w:hAnsi="Arial" w:cs="Arial"/>
          <w:spacing w:val="-2"/>
        </w:rPr>
        <w:t xml:space="preserve"> </w:t>
      </w:r>
      <w:r w:rsidRPr="00C648E7">
        <w:rPr>
          <w:rFonts w:ascii="Arial" w:hAnsi="Arial" w:cs="Arial"/>
        </w:rPr>
        <w:t>PROCESSO</w:t>
      </w:r>
      <w:r w:rsidRPr="00C648E7">
        <w:rPr>
          <w:rFonts w:ascii="Arial" w:hAnsi="Arial" w:cs="Arial"/>
          <w:spacing w:val="-2"/>
        </w:rPr>
        <w:t xml:space="preserve"> </w:t>
      </w:r>
      <w:r w:rsidRPr="00C648E7">
        <w:rPr>
          <w:rFonts w:ascii="Arial" w:hAnsi="Arial" w:cs="Arial"/>
        </w:rPr>
        <w:t>SELETIVO</w:t>
      </w:r>
    </w:p>
    <w:p w:rsidRPr="009E3C98" w:rsidR="009E3C98" w:rsidP="00DD5B12" w:rsidRDefault="009E3C98" w14:paraId="1C5DE457" w14:textId="77777777">
      <w:pPr>
        <w:pStyle w:val="PargrafodaLista"/>
        <w:numPr>
          <w:ilvl w:val="0"/>
          <w:numId w:val="32"/>
        </w:numPr>
        <w:tabs>
          <w:tab w:val="left" w:pos="1107"/>
        </w:tabs>
        <w:spacing w:before="185" w:line="276" w:lineRule="auto"/>
        <w:rPr>
          <w:rFonts w:ascii="Arial" w:hAnsi="Arial" w:cs="Arial"/>
          <w:vanish/>
          <w:sz w:val="24"/>
          <w:szCs w:val="24"/>
        </w:rPr>
      </w:pPr>
    </w:p>
    <w:p w:rsidRPr="009E3C98" w:rsidR="009E3C98" w:rsidP="00DD5B12" w:rsidRDefault="009E3C98" w14:paraId="7AB9EAD2" w14:textId="77777777">
      <w:pPr>
        <w:pStyle w:val="PargrafodaLista"/>
        <w:numPr>
          <w:ilvl w:val="0"/>
          <w:numId w:val="32"/>
        </w:numPr>
        <w:tabs>
          <w:tab w:val="left" w:pos="1107"/>
        </w:tabs>
        <w:spacing w:before="185" w:line="276" w:lineRule="auto"/>
        <w:rPr>
          <w:rFonts w:ascii="Arial" w:hAnsi="Arial" w:cs="Arial"/>
          <w:vanish/>
          <w:sz w:val="24"/>
          <w:szCs w:val="24"/>
        </w:rPr>
      </w:pPr>
    </w:p>
    <w:p w:rsidR="00E23429" w:rsidP="00DD5B12" w:rsidRDefault="00E31B54" w14:paraId="617CA1B6" w14:textId="3B12F63C">
      <w:pPr>
        <w:pStyle w:val="PargrafodaLista"/>
        <w:numPr>
          <w:ilvl w:val="1"/>
          <w:numId w:val="32"/>
        </w:numPr>
        <w:tabs>
          <w:tab w:val="left" w:pos="709"/>
        </w:tabs>
        <w:spacing w:before="120" w:after="120"/>
        <w:ind w:left="0" w:firstLine="0"/>
        <w:rPr>
          <w:rFonts w:ascii="Arial" w:hAnsi="Arial" w:cs="Arial"/>
          <w:sz w:val="24"/>
          <w:szCs w:val="24"/>
        </w:rPr>
      </w:pPr>
      <w:r w:rsidRPr="00C648E7">
        <w:rPr>
          <w:rFonts w:ascii="Arial" w:hAnsi="Arial" w:cs="Arial"/>
          <w:sz w:val="24"/>
          <w:szCs w:val="24"/>
        </w:rPr>
        <w:t xml:space="preserve">O resultado final do Processo Seletivo será divulgado </w:t>
      </w:r>
      <w:r w:rsidRPr="00FB7EBC" w:rsidR="00E71D0F">
        <w:rPr>
          <w:rFonts w:ascii="Arial" w:hAnsi="Arial" w:cs="Arial"/>
          <w:color w:val="FF0000"/>
          <w:spacing w:val="-4"/>
          <w:sz w:val="24"/>
          <w:szCs w:val="24"/>
        </w:rPr>
        <w:t>inserir o ambiente em que será realizada a inscrição</w:t>
      </w:r>
      <w:r w:rsidRPr="00C648E7" w:rsidR="00E71D0F">
        <w:rPr>
          <w:rFonts w:ascii="Arial" w:hAnsi="Arial" w:cs="Arial"/>
          <w:sz w:val="24"/>
          <w:szCs w:val="24"/>
        </w:rPr>
        <w:t xml:space="preserve"> </w:t>
      </w:r>
      <w:r w:rsidRPr="00C648E7">
        <w:rPr>
          <w:rFonts w:ascii="Arial" w:hAnsi="Arial" w:cs="Arial"/>
          <w:sz w:val="24"/>
          <w:szCs w:val="24"/>
        </w:rPr>
        <w:t>por</w:t>
      </w:r>
      <w:r w:rsidRPr="00C648E7">
        <w:rPr>
          <w:rFonts w:ascii="Arial" w:hAnsi="Arial" w:cs="Arial"/>
          <w:spacing w:val="1"/>
          <w:sz w:val="24"/>
          <w:szCs w:val="24"/>
        </w:rPr>
        <w:t xml:space="preserve"> </w:t>
      </w:r>
      <w:r w:rsidRPr="00C648E7">
        <w:rPr>
          <w:rFonts w:ascii="Arial" w:hAnsi="Arial" w:cs="Arial"/>
          <w:sz w:val="24"/>
          <w:szCs w:val="24"/>
        </w:rPr>
        <w:t>meio</w:t>
      </w:r>
      <w:r w:rsidRPr="00C648E7">
        <w:rPr>
          <w:rFonts w:ascii="Arial" w:hAnsi="Arial" w:cs="Arial"/>
          <w:spacing w:val="1"/>
          <w:sz w:val="24"/>
          <w:szCs w:val="24"/>
        </w:rPr>
        <w:t xml:space="preserve"> </w:t>
      </w:r>
      <w:r w:rsidRPr="00C648E7">
        <w:rPr>
          <w:rFonts w:ascii="Arial" w:hAnsi="Arial" w:cs="Arial"/>
          <w:sz w:val="24"/>
          <w:szCs w:val="24"/>
        </w:rPr>
        <w:t>de</w:t>
      </w:r>
      <w:r w:rsidR="00434E0F">
        <w:rPr>
          <w:rFonts w:ascii="Arial" w:hAnsi="Arial" w:cs="Arial"/>
          <w:sz w:val="24"/>
          <w:szCs w:val="24"/>
        </w:rPr>
        <w:t xml:space="preserve"> </w:t>
      </w:r>
      <w:r w:rsidRPr="00C648E7">
        <w:rPr>
          <w:rFonts w:ascii="Arial" w:hAnsi="Arial" w:cs="Arial"/>
          <w:spacing w:val="-52"/>
          <w:sz w:val="24"/>
          <w:szCs w:val="24"/>
        </w:rPr>
        <w:t xml:space="preserve"> </w:t>
      </w:r>
      <w:r w:rsidRPr="00C648E7">
        <w:rPr>
          <w:rFonts w:ascii="Arial" w:hAnsi="Arial" w:cs="Arial"/>
          <w:sz w:val="24"/>
          <w:szCs w:val="24"/>
        </w:rPr>
        <w:t>lista</w:t>
      </w:r>
      <w:r w:rsidRPr="00C648E7">
        <w:rPr>
          <w:rFonts w:ascii="Arial" w:hAnsi="Arial" w:cs="Arial"/>
          <w:spacing w:val="-9"/>
          <w:sz w:val="24"/>
          <w:szCs w:val="24"/>
        </w:rPr>
        <w:t xml:space="preserve"> </w:t>
      </w:r>
      <w:r w:rsidRPr="00C648E7">
        <w:rPr>
          <w:rFonts w:ascii="Arial" w:hAnsi="Arial" w:cs="Arial"/>
          <w:sz w:val="24"/>
          <w:szCs w:val="24"/>
        </w:rPr>
        <w:t>nominal</w:t>
      </w:r>
      <w:r w:rsidRPr="00C648E7">
        <w:rPr>
          <w:rFonts w:ascii="Arial" w:hAnsi="Arial" w:cs="Arial"/>
          <w:spacing w:val="-9"/>
          <w:sz w:val="24"/>
          <w:szCs w:val="24"/>
        </w:rPr>
        <w:t xml:space="preserve"> </w:t>
      </w:r>
      <w:r w:rsidRPr="00C648E7">
        <w:rPr>
          <w:rFonts w:ascii="Arial" w:hAnsi="Arial" w:cs="Arial"/>
          <w:sz w:val="24"/>
          <w:szCs w:val="24"/>
        </w:rPr>
        <w:t>em</w:t>
      </w:r>
      <w:r w:rsidRPr="00C648E7">
        <w:rPr>
          <w:rFonts w:ascii="Arial" w:hAnsi="Arial" w:cs="Arial"/>
          <w:spacing w:val="-8"/>
          <w:sz w:val="24"/>
          <w:szCs w:val="24"/>
        </w:rPr>
        <w:t xml:space="preserve"> </w:t>
      </w:r>
      <w:r w:rsidRPr="00C648E7">
        <w:rPr>
          <w:rFonts w:ascii="Arial" w:hAnsi="Arial" w:cs="Arial"/>
          <w:sz w:val="24"/>
          <w:szCs w:val="24"/>
        </w:rPr>
        <w:t>ordem</w:t>
      </w:r>
      <w:r w:rsidRPr="00C648E7">
        <w:rPr>
          <w:rFonts w:ascii="Arial" w:hAnsi="Arial" w:cs="Arial"/>
          <w:spacing w:val="-10"/>
          <w:sz w:val="24"/>
          <w:szCs w:val="24"/>
        </w:rPr>
        <w:t xml:space="preserve"> </w:t>
      </w:r>
      <w:r w:rsidRPr="00C648E7">
        <w:rPr>
          <w:rFonts w:ascii="Arial" w:hAnsi="Arial" w:cs="Arial"/>
          <w:sz w:val="24"/>
          <w:szCs w:val="24"/>
        </w:rPr>
        <w:t>de</w:t>
      </w:r>
      <w:r w:rsidRPr="00C648E7">
        <w:rPr>
          <w:rFonts w:ascii="Arial" w:hAnsi="Arial" w:cs="Arial"/>
          <w:spacing w:val="-6"/>
          <w:sz w:val="24"/>
          <w:szCs w:val="24"/>
        </w:rPr>
        <w:t xml:space="preserve"> </w:t>
      </w:r>
      <w:r w:rsidRPr="00C648E7">
        <w:rPr>
          <w:rFonts w:ascii="Arial" w:hAnsi="Arial" w:cs="Arial"/>
          <w:sz w:val="24"/>
          <w:szCs w:val="24"/>
        </w:rPr>
        <w:t>classificação,</w:t>
      </w:r>
      <w:r w:rsidRPr="00C648E7">
        <w:rPr>
          <w:rFonts w:ascii="Arial" w:hAnsi="Arial" w:cs="Arial"/>
          <w:spacing w:val="-8"/>
          <w:sz w:val="24"/>
          <w:szCs w:val="24"/>
        </w:rPr>
        <w:t xml:space="preserve"> </w:t>
      </w:r>
      <w:r w:rsidRPr="00C648E7">
        <w:rPr>
          <w:rFonts w:ascii="Arial" w:hAnsi="Arial" w:cs="Arial"/>
          <w:sz w:val="24"/>
          <w:szCs w:val="24"/>
        </w:rPr>
        <w:t>constando</w:t>
      </w:r>
      <w:r w:rsidRPr="00C648E7">
        <w:rPr>
          <w:rFonts w:ascii="Arial" w:hAnsi="Arial" w:cs="Arial"/>
          <w:spacing w:val="-8"/>
          <w:sz w:val="24"/>
          <w:szCs w:val="24"/>
        </w:rPr>
        <w:t xml:space="preserve"> </w:t>
      </w:r>
      <w:r w:rsidR="00036614">
        <w:rPr>
          <w:rFonts w:ascii="Arial" w:hAnsi="Arial" w:cs="Arial"/>
          <w:sz w:val="24"/>
          <w:szCs w:val="24"/>
        </w:rPr>
        <w:t>o resultado</w:t>
      </w:r>
      <w:r w:rsidRPr="00C648E7">
        <w:rPr>
          <w:rFonts w:ascii="Arial" w:hAnsi="Arial" w:cs="Arial"/>
          <w:spacing w:val="-9"/>
          <w:sz w:val="24"/>
          <w:szCs w:val="24"/>
        </w:rPr>
        <w:t xml:space="preserve"> </w:t>
      </w:r>
      <w:r w:rsidRPr="00C648E7">
        <w:rPr>
          <w:rFonts w:ascii="Arial" w:hAnsi="Arial" w:cs="Arial"/>
          <w:sz w:val="24"/>
          <w:szCs w:val="24"/>
        </w:rPr>
        <w:t>da</w:t>
      </w:r>
      <w:r w:rsidRPr="00C648E7">
        <w:rPr>
          <w:rFonts w:ascii="Arial" w:hAnsi="Arial" w:cs="Arial"/>
          <w:spacing w:val="-7"/>
          <w:sz w:val="24"/>
          <w:szCs w:val="24"/>
        </w:rPr>
        <w:t xml:space="preserve"> </w:t>
      </w:r>
      <w:r w:rsidRPr="00C648E7" w:rsidR="00ED708E">
        <w:rPr>
          <w:rFonts w:ascii="Arial" w:hAnsi="Arial" w:cs="Arial"/>
          <w:spacing w:val="-7"/>
          <w:sz w:val="24"/>
          <w:szCs w:val="24"/>
        </w:rPr>
        <w:t>E</w:t>
      </w:r>
      <w:r w:rsidRPr="00C648E7">
        <w:rPr>
          <w:rFonts w:ascii="Arial" w:hAnsi="Arial" w:cs="Arial"/>
          <w:sz w:val="24"/>
          <w:szCs w:val="24"/>
        </w:rPr>
        <w:t>tapa</w:t>
      </w:r>
      <w:r w:rsidRPr="00C648E7" w:rsidR="00ED708E">
        <w:rPr>
          <w:rFonts w:ascii="Arial" w:hAnsi="Arial" w:cs="Arial"/>
          <w:sz w:val="24"/>
          <w:szCs w:val="24"/>
        </w:rPr>
        <w:t xml:space="preserve"> 1 </w:t>
      </w:r>
      <w:r w:rsidRPr="00C648E7" w:rsidR="00434E0F">
        <w:rPr>
          <w:rFonts w:ascii="Arial" w:hAnsi="Arial" w:cs="Arial"/>
          <w:sz w:val="24"/>
          <w:szCs w:val="24"/>
        </w:rPr>
        <w:t>Análise Documental</w:t>
      </w:r>
      <w:r w:rsidRPr="00C648E7" w:rsidR="00120AE8">
        <w:rPr>
          <w:rFonts w:ascii="Arial" w:hAnsi="Arial" w:cs="Arial"/>
          <w:sz w:val="24"/>
          <w:szCs w:val="24"/>
        </w:rPr>
        <w:t xml:space="preserve">, </w:t>
      </w:r>
      <w:r w:rsidR="00036614">
        <w:rPr>
          <w:rFonts w:ascii="Arial" w:hAnsi="Arial" w:cs="Arial"/>
          <w:sz w:val="24"/>
          <w:szCs w:val="24"/>
        </w:rPr>
        <w:t>a</w:t>
      </w:r>
      <w:r w:rsidR="00470AB6">
        <w:rPr>
          <w:rFonts w:ascii="Arial" w:hAnsi="Arial" w:cs="Arial"/>
          <w:sz w:val="24"/>
          <w:szCs w:val="24"/>
        </w:rPr>
        <w:t>s</w:t>
      </w:r>
      <w:r w:rsidR="00036614">
        <w:rPr>
          <w:rFonts w:ascii="Arial" w:hAnsi="Arial" w:cs="Arial"/>
          <w:sz w:val="24"/>
          <w:szCs w:val="24"/>
        </w:rPr>
        <w:t xml:space="preserve"> nota</w:t>
      </w:r>
      <w:r w:rsidR="00470AB6">
        <w:rPr>
          <w:rFonts w:ascii="Arial" w:hAnsi="Arial" w:cs="Arial"/>
          <w:sz w:val="24"/>
          <w:szCs w:val="24"/>
        </w:rPr>
        <w:t>s</w:t>
      </w:r>
      <w:r w:rsidR="00036614">
        <w:rPr>
          <w:rFonts w:ascii="Arial" w:hAnsi="Arial" w:cs="Arial"/>
          <w:sz w:val="24"/>
          <w:szCs w:val="24"/>
        </w:rPr>
        <w:t xml:space="preserve"> </w:t>
      </w:r>
      <w:r w:rsidRPr="00C648E7" w:rsidR="00120AE8">
        <w:rPr>
          <w:rFonts w:ascii="Arial" w:hAnsi="Arial" w:cs="Arial"/>
          <w:sz w:val="24"/>
          <w:szCs w:val="24"/>
        </w:rPr>
        <w:t xml:space="preserve">da Etapa 2 </w:t>
      </w:r>
      <w:r w:rsidRPr="00C648E7" w:rsidR="007703CD">
        <w:rPr>
          <w:rFonts w:ascii="Arial" w:hAnsi="Arial" w:cs="Arial"/>
          <w:sz w:val="24"/>
          <w:szCs w:val="24"/>
        </w:rPr>
        <w:t>–</w:t>
      </w:r>
      <w:r w:rsidRPr="00434E0F" w:rsidR="00434E0F">
        <w:rPr>
          <w:rFonts w:ascii="Arial" w:hAnsi="Arial" w:cs="Arial"/>
          <w:sz w:val="24"/>
          <w:szCs w:val="24"/>
        </w:rPr>
        <w:t xml:space="preserve"> </w:t>
      </w:r>
      <w:r w:rsidRPr="00C648E7" w:rsidR="00C47FBB">
        <w:rPr>
          <w:rFonts w:ascii="Arial" w:hAnsi="Arial" w:cs="Arial"/>
          <w:sz w:val="24"/>
          <w:szCs w:val="24"/>
        </w:rPr>
        <w:lastRenderedPageBreak/>
        <w:t>Avaliação de Conhecimento</w:t>
      </w:r>
      <w:r w:rsidR="00B81D26">
        <w:rPr>
          <w:rFonts w:ascii="Arial" w:hAnsi="Arial" w:cs="Arial"/>
          <w:sz w:val="24"/>
          <w:szCs w:val="24"/>
        </w:rPr>
        <w:t>,</w:t>
      </w:r>
      <w:r w:rsidRPr="00C648E7" w:rsidR="00BC0BB7">
        <w:rPr>
          <w:rFonts w:ascii="Arial" w:hAnsi="Arial" w:cs="Arial"/>
          <w:sz w:val="24"/>
          <w:szCs w:val="24"/>
        </w:rPr>
        <w:t xml:space="preserve"> da </w:t>
      </w:r>
      <w:r w:rsidRPr="00C648E7">
        <w:rPr>
          <w:rFonts w:ascii="Arial" w:hAnsi="Arial" w:cs="Arial"/>
          <w:sz w:val="24"/>
          <w:szCs w:val="24"/>
        </w:rPr>
        <w:t>Etapa</w:t>
      </w:r>
      <w:r w:rsidRPr="00C648E7" w:rsidR="00BC0BB7">
        <w:rPr>
          <w:rFonts w:ascii="Arial" w:hAnsi="Arial" w:cs="Arial"/>
          <w:sz w:val="24"/>
          <w:szCs w:val="24"/>
        </w:rPr>
        <w:t xml:space="preserve"> 3 – </w:t>
      </w:r>
      <w:r w:rsidRPr="00C648E7" w:rsidR="00C47FBB">
        <w:rPr>
          <w:rFonts w:ascii="Arial" w:hAnsi="Arial" w:cs="Arial"/>
          <w:sz w:val="24"/>
          <w:szCs w:val="24"/>
        </w:rPr>
        <w:t xml:space="preserve">Habilidades e Perfil </w:t>
      </w:r>
      <w:r w:rsidRPr="00C648E7">
        <w:rPr>
          <w:rFonts w:ascii="Arial" w:hAnsi="Arial" w:cs="Arial"/>
          <w:sz w:val="24"/>
          <w:szCs w:val="24"/>
        </w:rPr>
        <w:t>e</w:t>
      </w:r>
      <w:r w:rsidR="00470AB6">
        <w:rPr>
          <w:rFonts w:ascii="Arial" w:hAnsi="Arial" w:cs="Arial"/>
          <w:sz w:val="24"/>
          <w:szCs w:val="24"/>
        </w:rPr>
        <w:t xml:space="preserve"> a nota final com </w:t>
      </w:r>
      <w:r w:rsidRPr="00C648E7">
        <w:rPr>
          <w:rFonts w:ascii="Arial" w:hAnsi="Arial" w:cs="Arial"/>
          <w:sz w:val="24"/>
          <w:szCs w:val="24"/>
        </w:rPr>
        <w:t xml:space="preserve">classificação </w:t>
      </w:r>
      <w:r w:rsidR="00A505B7">
        <w:rPr>
          <w:rFonts w:ascii="Arial" w:hAnsi="Arial" w:cs="Arial"/>
          <w:sz w:val="24"/>
          <w:szCs w:val="24"/>
        </w:rPr>
        <w:t xml:space="preserve">por Modalidade e Regional, caso haja, </w:t>
      </w:r>
      <w:r w:rsidRPr="00C648E7">
        <w:rPr>
          <w:rFonts w:ascii="Arial" w:hAnsi="Arial" w:cs="Arial"/>
          <w:sz w:val="24"/>
          <w:szCs w:val="24"/>
        </w:rPr>
        <w:t>na data definida no cronograma</w:t>
      </w:r>
      <w:r w:rsidRPr="00C648E7" w:rsidR="00362D7C">
        <w:rPr>
          <w:rFonts w:ascii="Arial" w:hAnsi="Arial" w:cs="Arial"/>
          <w:sz w:val="24"/>
          <w:szCs w:val="24"/>
        </w:rPr>
        <w:t>,</w:t>
      </w:r>
      <w:r w:rsidRPr="00C648E7">
        <w:rPr>
          <w:rFonts w:ascii="Arial" w:hAnsi="Arial" w:cs="Arial"/>
          <w:sz w:val="24"/>
          <w:szCs w:val="24"/>
        </w:rPr>
        <w:t xml:space="preserve"> item</w:t>
      </w:r>
      <w:r w:rsidRPr="00C648E7">
        <w:rPr>
          <w:rFonts w:ascii="Arial" w:hAnsi="Arial" w:cs="Arial"/>
          <w:spacing w:val="1"/>
          <w:sz w:val="24"/>
          <w:szCs w:val="24"/>
        </w:rPr>
        <w:t xml:space="preserve"> </w:t>
      </w:r>
      <w:r w:rsidR="003859EC">
        <w:rPr>
          <w:rFonts w:ascii="Arial" w:hAnsi="Arial" w:cs="Arial"/>
          <w:color w:val="FF0000"/>
          <w:spacing w:val="1"/>
          <w:sz w:val="24"/>
          <w:szCs w:val="24"/>
        </w:rPr>
        <w:t>12</w:t>
      </w:r>
      <w:r w:rsidRPr="003859EC">
        <w:rPr>
          <w:rFonts w:ascii="Arial" w:hAnsi="Arial" w:cs="Arial"/>
          <w:color w:val="FF0000"/>
          <w:sz w:val="24"/>
          <w:szCs w:val="24"/>
        </w:rPr>
        <w:t xml:space="preserve"> </w:t>
      </w:r>
      <w:r w:rsidRPr="00C648E7" w:rsidR="00362D7C">
        <w:rPr>
          <w:rFonts w:ascii="Arial" w:hAnsi="Arial" w:cs="Arial"/>
          <w:sz w:val="24"/>
          <w:szCs w:val="24"/>
        </w:rPr>
        <w:t>deste Edital de seleção</w:t>
      </w:r>
      <w:r w:rsidRPr="00C648E7">
        <w:rPr>
          <w:rFonts w:ascii="Arial" w:hAnsi="Arial" w:cs="Arial"/>
          <w:sz w:val="24"/>
          <w:szCs w:val="24"/>
        </w:rPr>
        <w:t>.</w:t>
      </w:r>
    </w:p>
    <w:p w:rsidRPr="00A51832" w:rsidR="003859EC" w:rsidP="00DD5B12" w:rsidRDefault="003859EC" w14:paraId="520471C9" w14:textId="6F214AD2">
      <w:pPr>
        <w:pStyle w:val="PargrafodaLista"/>
        <w:widowControl/>
        <w:numPr>
          <w:ilvl w:val="1"/>
          <w:numId w:val="32"/>
        </w:numPr>
        <w:tabs>
          <w:tab w:val="left" w:pos="0"/>
        </w:tabs>
        <w:autoSpaceDN/>
        <w:spacing w:before="120" w:after="120"/>
        <w:ind w:left="0" w:firstLine="0"/>
        <w:rPr>
          <w:rFonts w:ascii="Arial" w:hAnsi="Arial" w:eastAsia="Arial Unicode MS" w:cs="Arial"/>
          <w:sz w:val="24"/>
          <w:szCs w:val="24"/>
        </w:rPr>
      </w:pPr>
      <w:r w:rsidRPr="00A51832">
        <w:rPr>
          <w:rFonts w:ascii="Arial" w:hAnsi="Arial" w:eastAsia="Arial Unicode MS" w:cs="Arial"/>
          <w:sz w:val="24"/>
          <w:szCs w:val="24"/>
        </w:rPr>
        <w:t>Será divulgada lista nominal d</w:t>
      </w:r>
      <w:r w:rsidR="004D0BFC">
        <w:rPr>
          <w:rFonts w:ascii="Arial" w:hAnsi="Arial" w:eastAsia="Arial Unicode MS" w:cs="Arial"/>
          <w:sz w:val="24"/>
          <w:szCs w:val="24"/>
        </w:rPr>
        <w:t>e até</w:t>
      </w:r>
      <w:r w:rsidRPr="00A51832">
        <w:rPr>
          <w:rFonts w:ascii="Arial" w:hAnsi="Arial" w:eastAsia="Arial Unicode MS" w:cs="Arial"/>
          <w:sz w:val="24"/>
          <w:szCs w:val="24"/>
        </w:rPr>
        <w:t xml:space="preserve"> </w:t>
      </w:r>
      <w:r w:rsidR="003B6BD6">
        <w:rPr>
          <w:rFonts w:ascii="Arial" w:hAnsi="Arial" w:eastAsia="Arial Unicode MS" w:cs="Arial"/>
          <w:color w:val="FF0000"/>
          <w:sz w:val="24"/>
          <w:szCs w:val="24"/>
        </w:rPr>
        <w:t>____</w:t>
      </w:r>
      <w:r w:rsidRPr="00A51832" w:rsidR="003B6BD6">
        <w:rPr>
          <w:rFonts w:ascii="Arial" w:hAnsi="Arial" w:eastAsia="Arial Unicode MS" w:cs="Arial"/>
          <w:sz w:val="24"/>
          <w:szCs w:val="24"/>
        </w:rPr>
        <w:t xml:space="preserve"> </w:t>
      </w:r>
      <w:r w:rsidRPr="00A51832">
        <w:rPr>
          <w:rFonts w:ascii="Arial" w:hAnsi="Arial" w:eastAsia="Arial Unicode MS" w:cs="Arial"/>
          <w:sz w:val="24"/>
          <w:szCs w:val="24"/>
        </w:rPr>
        <w:t xml:space="preserve">candidatos aptos a iniciar as atividades de campo </w:t>
      </w:r>
      <w:r w:rsidR="003B6BD6">
        <w:rPr>
          <w:rFonts w:ascii="Arial" w:hAnsi="Arial" w:eastAsia="Arial Unicode MS" w:cs="Arial"/>
          <w:color w:val="FF0000"/>
          <w:sz w:val="24"/>
          <w:szCs w:val="24"/>
        </w:rPr>
        <w:t>nos munícipios</w:t>
      </w:r>
      <w:r w:rsidRPr="00A51832">
        <w:rPr>
          <w:rFonts w:ascii="Arial" w:hAnsi="Arial" w:eastAsia="Arial Unicode MS" w:cs="Arial"/>
          <w:color w:val="FF0000"/>
          <w:sz w:val="24"/>
          <w:szCs w:val="24"/>
        </w:rPr>
        <w:t xml:space="preserve"> </w:t>
      </w:r>
      <w:r w:rsidRPr="00A51832" w:rsidR="003B6BD6">
        <w:rPr>
          <w:rFonts w:ascii="Arial" w:hAnsi="Arial" w:eastAsia="Arial Unicode MS" w:cs="Arial"/>
          <w:sz w:val="24"/>
          <w:szCs w:val="24"/>
        </w:rPr>
        <w:t>definid</w:t>
      </w:r>
      <w:r w:rsidR="003B6BD6">
        <w:rPr>
          <w:rFonts w:ascii="Arial" w:hAnsi="Arial" w:eastAsia="Arial Unicode MS" w:cs="Arial"/>
          <w:sz w:val="24"/>
          <w:szCs w:val="24"/>
        </w:rPr>
        <w:t>o</w:t>
      </w:r>
      <w:r w:rsidRPr="00A51832" w:rsidR="003B6BD6">
        <w:rPr>
          <w:rFonts w:ascii="Arial" w:hAnsi="Arial" w:eastAsia="Arial Unicode MS" w:cs="Arial"/>
          <w:sz w:val="24"/>
          <w:szCs w:val="24"/>
        </w:rPr>
        <w:t xml:space="preserve">s </w:t>
      </w:r>
      <w:r w:rsidRPr="00A51832">
        <w:rPr>
          <w:rFonts w:ascii="Arial" w:hAnsi="Arial" w:eastAsia="Arial Unicode MS" w:cs="Arial"/>
          <w:sz w:val="24"/>
          <w:szCs w:val="24"/>
        </w:rPr>
        <w:t xml:space="preserve">no </w:t>
      </w:r>
      <w:r w:rsidRPr="004D0BFC">
        <w:rPr>
          <w:rFonts w:ascii="Arial" w:hAnsi="Arial" w:eastAsia="Arial Unicode MS" w:cs="Arial"/>
          <w:color w:val="FF0000"/>
          <w:sz w:val="24"/>
          <w:szCs w:val="24"/>
        </w:rPr>
        <w:t xml:space="preserve">item 7.1 </w:t>
      </w:r>
      <w:r w:rsidRPr="00A51832">
        <w:rPr>
          <w:rFonts w:ascii="Arial" w:hAnsi="Arial" w:eastAsia="Arial Unicode MS" w:cs="Arial"/>
          <w:sz w:val="24"/>
          <w:szCs w:val="24"/>
        </w:rPr>
        <w:t>deste Edital.</w:t>
      </w:r>
    </w:p>
    <w:p w:rsidRPr="00A51832" w:rsidR="003859EC" w:rsidP="00DD5B12" w:rsidRDefault="007333F6" w14:paraId="0F8E03C4" w14:textId="61E4CEE9">
      <w:pPr>
        <w:pStyle w:val="PargrafodaLista"/>
        <w:widowControl/>
        <w:numPr>
          <w:ilvl w:val="1"/>
          <w:numId w:val="32"/>
        </w:numPr>
        <w:tabs>
          <w:tab w:val="left" w:pos="0"/>
        </w:tabs>
        <w:autoSpaceDN/>
        <w:spacing w:before="120" w:after="120"/>
        <w:ind w:left="0" w:firstLine="0"/>
        <w:rPr>
          <w:rFonts w:ascii="Arial" w:hAnsi="Arial" w:eastAsia="Arial Unicode MS" w:cs="Arial"/>
          <w:sz w:val="24"/>
          <w:szCs w:val="24"/>
        </w:rPr>
      </w:pPr>
      <w:r>
        <w:rPr>
          <w:rFonts w:ascii="Arial" w:hAnsi="Arial" w:eastAsia="Arial Unicode MS" w:cs="Arial"/>
          <w:sz w:val="24"/>
          <w:szCs w:val="24"/>
        </w:rPr>
        <w:t xml:space="preserve">O cadastro reserva será de até </w:t>
      </w:r>
      <w:r w:rsidRPr="00C4290E">
        <w:rPr>
          <w:rFonts w:ascii="Arial" w:hAnsi="Arial" w:eastAsia="Arial Unicode MS" w:cs="Arial"/>
          <w:color w:val="0070C0"/>
          <w:sz w:val="24"/>
          <w:szCs w:val="24"/>
        </w:rPr>
        <w:t>3 (três) vezes</w:t>
      </w:r>
      <w:r w:rsidRPr="00BB4572">
        <w:rPr>
          <w:rFonts w:ascii="Arial" w:hAnsi="Arial" w:eastAsia="Arial Unicode MS" w:cs="Arial"/>
          <w:color w:val="0070C0"/>
          <w:sz w:val="24"/>
          <w:szCs w:val="24"/>
        </w:rPr>
        <w:t xml:space="preserve"> </w:t>
      </w:r>
      <w:r>
        <w:rPr>
          <w:rFonts w:ascii="Arial" w:hAnsi="Arial" w:eastAsia="Arial Unicode MS" w:cs="Arial"/>
          <w:sz w:val="24"/>
          <w:szCs w:val="24"/>
        </w:rPr>
        <w:t xml:space="preserve">o número de vagas </w:t>
      </w:r>
      <w:r w:rsidR="00DA6C86">
        <w:rPr>
          <w:rFonts w:ascii="Arial" w:hAnsi="Arial" w:eastAsia="Arial Unicode MS" w:cs="Arial"/>
          <w:sz w:val="24"/>
          <w:szCs w:val="24"/>
        </w:rPr>
        <w:t>definidos para a atividade de campo</w:t>
      </w:r>
      <w:r w:rsidR="00FC6BBD">
        <w:rPr>
          <w:rFonts w:ascii="Arial" w:hAnsi="Arial" w:eastAsia="Arial Unicode MS" w:cs="Arial"/>
          <w:sz w:val="24"/>
          <w:szCs w:val="24"/>
        </w:rPr>
        <w:t xml:space="preserve">, </w:t>
      </w:r>
      <w:r w:rsidR="00A85FE1">
        <w:rPr>
          <w:rFonts w:ascii="Arial" w:hAnsi="Arial" w:eastAsia="Arial Unicode MS" w:cs="Arial"/>
          <w:sz w:val="24"/>
          <w:szCs w:val="24"/>
        </w:rPr>
        <w:t>respeitando a classificação final por Modalidade e Regional</w:t>
      </w:r>
      <w:r w:rsidR="003B08A1">
        <w:rPr>
          <w:rFonts w:ascii="Arial" w:hAnsi="Arial" w:eastAsia="Arial Unicode MS" w:cs="Arial"/>
          <w:sz w:val="24"/>
          <w:szCs w:val="24"/>
        </w:rPr>
        <w:t>, caso haja</w:t>
      </w:r>
      <w:r w:rsidR="001B37E2">
        <w:rPr>
          <w:rFonts w:ascii="Arial" w:hAnsi="Arial" w:eastAsia="Arial Unicode MS" w:cs="Arial"/>
          <w:sz w:val="24"/>
          <w:szCs w:val="24"/>
        </w:rPr>
        <w:t xml:space="preserve">. </w:t>
      </w:r>
      <w:r w:rsidR="0044366D">
        <w:rPr>
          <w:rFonts w:ascii="Arial" w:hAnsi="Arial" w:eastAsia="Arial Unicode MS" w:cs="Arial"/>
          <w:sz w:val="24"/>
          <w:szCs w:val="24"/>
        </w:rPr>
        <w:t>O</w:t>
      </w:r>
      <w:r w:rsidR="00C43569">
        <w:rPr>
          <w:rFonts w:ascii="Arial" w:hAnsi="Arial" w:eastAsia="Arial Unicode MS" w:cs="Arial"/>
          <w:sz w:val="24"/>
          <w:szCs w:val="24"/>
        </w:rPr>
        <w:t>s candidatos</w:t>
      </w:r>
      <w:r w:rsidR="0044366D">
        <w:rPr>
          <w:rFonts w:ascii="Arial" w:hAnsi="Arial" w:eastAsia="Arial Unicode MS" w:cs="Arial"/>
          <w:sz w:val="24"/>
          <w:szCs w:val="24"/>
        </w:rPr>
        <w:t xml:space="preserve"> do cadastro reserva</w:t>
      </w:r>
      <w:r w:rsidRPr="00A51832" w:rsidR="003859EC">
        <w:rPr>
          <w:rFonts w:ascii="Arial" w:hAnsi="Arial" w:eastAsia="Arial Unicode MS" w:cs="Arial"/>
          <w:sz w:val="24"/>
          <w:szCs w:val="24"/>
        </w:rPr>
        <w:t xml:space="preserve"> serão chamados para atuação em campo a medida que surgirem vagas. </w:t>
      </w:r>
    </w:p>
    <w:p w:rsidRPr="00C648E7" w:rsidR="00E23429" w:rsidP="00DD5B12" w:rsidRDefault="00E31B54" w14:paraId="05549EFC" w14:textId="140537AC">
      <w:pPr>
        <w:pStyle w:val="PargrafodaLista"/>
        <w:numPr>
          <w:ilvl w:val="1"/>
          <w:numId w:val="32"/>
        </w:numPr>
        <w:tabs>
          <w:tab w:val="left" w:pos="0"/>
        </w:tabs>
        <w:spacing w:before="120" w:after="120"/>
        <w:ind w:left="0" w:firstLine="0"/>
        <w:rPr>
          <w:rFonts w:ascii="Arial" w:hAnsi="Arial" w:cs="Arial"/>
          <w:sz w:val="24"/>
          <w:szCs w:val="24"/>
        </w:rPr>
      </w:pPr>
      <w:r w:rsidRPr="00C648E7">
        <w:rPr>
          <w:rFonts w:ascii="Arial" w:hAnsi="Arial" w:cs="Arial"/>
          <w:sz w:val="24"/>
          <w:szCs w:val="24"/>
        </w:rPr>
        <w:t xml:space="preserve">Os candidatos </w:t>
      </w:r>
      <w:r w:rsidRPr="00C648E7" w:rsidR="124313C4">
        <w:rPr>
          <w:rFonts w:ascii="Arial" w:hAnsi="Arial" w:cs="Arial"/>
          <w:sz w:val="24"/>
          <w:szCs w:val="24"/>
        </w:rPr>
        <w:t>à</w:t>
      </w:r>
      <w:r w:rsidRPr="00C648E7">
        <w:rPr>
          <w:rFonts w:ascii="Arial" w:hAnsi="Arial" w:cs="Arial"/>
          <w:sz w:val="24"/>
          <w:szCs w:val="24"/>
        </w:rPr>
        <w:t xml:space="preserve"> </w:t>
      </w:r>
      <w:r w:rsidRPr="00C648E7" w:rsidR="00362D7C">
        <w:rPr>
          <w:rFonts w:ascii="Arial" w:hAnsi="Arial" w:cs="Arial"/>
          <w:sz w:val="24"/>
          <w:szCs w:val="24"/>
        </w:rPr>
        <w:t>Bolsista de Estímulo à Inovação do S</w:t>
      </w:r>
      <w:r w:rsidRPr="00C648E7" w:rsidR="001B6A1F">
        <w:rPr>
          <w:rFonts w:ascii="Arial" w:hAnsi="Arial" w:cs="Arial"/>
          <w:sz w:val="24"/>
          <w:szCs w:val="24"/>
        </w:rPr>
        <w:t>EBRAE</w:t>
      </w:r>
      <w:r w:rsidRPr="00C648E7">
        <w:rPr>
          <w:rFonts w:ascii="Arial" w:hAnsi="Arial" w:cs="Arial"/>
          <w:sz w:val="24"/>
          <w:szCs w:val="24"/>
        </w:rPr>
        <w:t>, selecionados e convocados, deverão</w:t>
      </w:r>
      <w:r w:rsidRPr="00C648E7" w:rsidR="00690213">
        <w:rPr>
          <w:rFonts w:ascii="Arial" w:hAnsi="Arial" w:cs="Arial"/>
          <w:sz w:val="24"/>
          <w:szCs w:val="24"/>
        </w:rPr>
        <w:t xml:space="preserve"> </w:t>
      </w:r>
      <w:r w:rsidRPr="00C648E7" w:rsidR="007061C5">
        <w:rPr>
          <w:rFonts w:ascii="Arial" w:hAnsi="Arial" w:cs="Arial"/>
          <w:sz w:val="24"/>
          <w:szCs w:val="24"/>
        </w:rPr>
        <w:t>assinar</w:t>
      </w:r>
      <w:r w:rsidRPr="00C648E7" w:rsidR="00690213">
        <w:rPr>
          <w:rFonts w:ascii="Arial" w:hAnsi="Arial" w:cs="Arial"/>
          <w:sz w:val="24"/>
          <w:szCs w:val="24"/>
        </w:rPr>
        <w:t xml:space="preserve"> o Termo de Outorga em meio digital, em plataforma a ser indicada pelo S</w:t>
      </w:r>
      <w:r w:rsidRPr="00C648E7" w:rsidR="00FE5A9E">
        <w:rPr>
          <w:rFonts w:ascii="Arial" w:hAnsi="Arial" w:cs="Arial"/>
          <w:sz w:val="24"/>
          <w:szCs w:val="24"/>
        </w:rPr>
        <w:t>EBRAE</w:t>
      </w:r>
      <w:r w:rsidRPr="0029237F" w:rsidR="00FE5A9E">
        <w:rPr>
          <w:rFonts w:ascii="Arial" w:hAnsi="Arial" w:cs="Arial"/>
          <w:color w:val="FF0000"/>
          <w:sz w:val="24"/>
          <w:szCs w:val="24"/>
        </w:rPr>
        <w:t>/UF</w:t>
      </w:r>
      <w:r w:rsidRPr="00C648E7" w:rsidR="007C1EA1">
        <w:rPr>
          <w:rFonts w:ascii="Arial" w:hAnsi="Arial" w:cs="Arial"/>
          <w:sz w:val="24"/>
          <w:szCs w:val="24"/>
        </w:rPr>
        <w:t>.</w:t>
      </w:r>
    </w:p>
    <w:p w:rsidRPr="003859EC" w:rsidR="00975099" w:rsidP="00DD5B12" w:rsidRDefault="7D47F598" w14:paraId="025CD54A" w14:textId="7CE6D998">
      <w:pPr>
        <w:pStyle w:val="PargrafodaLista"/>
        <w:numPr>
          <w:ilvl w:val="1"/>
          <w:numId w:val="32"/>
        </w:numPr>
        <w:tabs>
          <w:tab w:val="left" w:pos="0"/>
        </w:tabs>
        <w:spacing w:before="120" w:after="120"/>
        <w:ind w:left="0" w:firstLine="0"/>
        <w:rPr>
          <w:rFonts w:ascii="Arial" w:hAnsi="Arial" w:cs="Arial"/>
        </w:rPr>
      </w:pPr>
      <w:r w:rsidRPr="003859EC">
        <w:rPr>
          <w:rFonts w:ascii="Arial" w:hAnsi="Arial" w:cs="Arial"/>
          <w:sz w:val="24"/>
          <w:szCs w:val="24"/>
        </w:rPr>
        <w:t>Os</w:t>
      </w:r>
      <w:r w:rsidRPr="003859EC">
        <w:rPr>
          <w:rFonts w:ascii="Arial" w:hAnsi="Arial" w:cs="Arial"/>
          <w:spacing w:val="1"/>
          <w:sz w:val="24"/>
          <w:szCs w:val="24"/>
        </w:rPr>
        <w:t xml:space="preserve"> </w:t>
      </w:r>
      <w:r w:rsidRPr="003859EC">
        <w:rPr>
          <w:rFonts w:ascii="Arial" w:hAnsi="Arial" w:cs="Arial"/>
          <w:sz w:val="24"/>
          <w:szCs w:val="24"/>
        </w:rPr>
        <w:t>candidatos</w:t>
      </w:r>
      <w:r w:rsidRPr="003859EC">
        <w:rPr>
          <w:rFonts w:ascii="Arial" w:hAnsi="Arial" w:cs="Arial"/>
          <w:spacing w:val="1"/>
          <w:sz w:val="24"/>
          <w:szCs w:val="24"/>
        </w:rPr>
        <w:t xml:space="preserve"> </w:t>
      </w:r>
      <w:r w:rsidRPr="003859EC">
        <w:rPr>
          <w:rFonts w:ascii="Arial" w:hAnsi="Arial" w:cs="Arial"/>
          <w:sz w:val="24"/>
          <w:szCs w:val="24"/>
        </w:rPr>
        <w:t>remanescentes</w:t>
      </w:r>
      <w:r w:rsidRPr="003859EC">
        <w:rPr>
          <w:rFonts w:ascii="Arial" w:hAnsi="Arial" w:cs="Arial"/>
          <w:spacing w:val="1"/>
          <w:sz w:val="24"/>
          <w:szCs w:val="24"/>
        </w:rPr>
        <w:t xml:space="preserve"> </w:t>
      </w:r>
      <w:r w:rsidRPr="003859EC">
        <w:rPr>
          <w:rFonts w:ascii="Arial" w:hAnsi="Arial" w:cs="Arial"/>
          <w:sz w:val="24"/>
          <w:szCs w:val="24"/>
        </w:rPr>
        <w:t>comporão</w:t>
      </w:r>
      <w:r w:rsidRPr="003859EC">
        <w:rPr>
          <w:rFonts w:ascii="Arial" w:hAnsi="Arial" w:cs="Arial"/>
          <w:spacing w:val="1"/>
          <w:sz w:val="24"/>
          <w:szCs w:val="24"/>
        </w:rPr>
        <w:t xml:space="preserve"> </w:t>
      </w:r>
      <w:r w:rsidRPr="003859EC">
        <w:rPr>
          <w:rFonts w:ascii="Arial" w:hAnsi="Arial" w:cs="Arial"/>
          <w:sz w:val="24"/>
          <w:szCs w:val="24"/>
        </w:rPr>
        <w:t>um</w:t>
      </w:r>
      <w:r w:rsidRPr="003859EC">
        <w:rPr>
          <w:rFonts w:ascii="Arial" w:hAnsi="Arial" w:cs="Arial"/>
          <w:spacing w:val="1"/>
          <w:sz w:val="24"/>
          <w:szCs w:val="24"/>
        </w:rPr>
        <w:t xml:space="preserve"> </w:t>
      </w:r>
      <w:r w:rsidRPr="003859EC">
        <w:rPr>
          <w:rFonts w:ascii="Arial" w:hAnsi="Arial" w:cs="Arial"/>
          <w:sz w:val="24"/>
          <w:szCs w:val="24"/>
        </w:rPr>
        <w:t>banco</w:t>
      </w:r>
      <w:r w:rsidRPr="003859EC">
        <w:rPr>
          <w:rFonts w:ascii="Arial" w:hAnsi="Arial" w:cs="Arial"/>
          <w:spacing w:val="1"/>
          <w:sz w:val="24"/>
          <w:szCs w:val="24"/>
        </w:rPr>
        <w:t xml:space="preserve"> </w:t>
      </w:r>
      <w:r w:rsidRPr="003859EC">
        <w:rPr>
          <w:rFonts w:ascii="Arial" w:hAnsi="Arial" w:cs="Arial"/>
          <w:sz w:val="24"/>
          <w:szCs w:val="24"/>
        </w:rPr>
        <w:t>reserva,</w:t>
      </w:r>
      <w:r w:rsidRPr="003859EC">
        <w:rPr>
          <w:rFonts w:ascii="Arial" w:hAnsi="Arial" w:cs="Arial"/>
          <w:spacing w:val="1"/>
          <w:sz w:val="24"/>
          <w:szCs w:val="24"/>
        </w:rPr>
        <w:t xml:space="preserve"> </w:t>
      </w:r>
      <w:r w:rsidRPr="003859EC">
        <w:rPr>
          <w:rFonts w:ascii="Arial" w:hAnsi="Arial" w:cs="Arial"/>
          <w:sz w:val="24"/>
          <w:szCs w:val="24"/>
        </w:rPr>
        <w:t>pelo</w:t>
      </w:r>
      <w:r w:rsidRPr="003859EC">
        <w:rPr>
          <w:rFonts w:ascii="Arial" w:hAnsi="Arial" w:cs="Arial"/>
          <w:spacing w:val="1"/>
          <w:sz w:val="24"/>
          <w:szCs w:val="24"/>
        </w:rPr>
        <w:t xml:space="preserve"> </w:t>
      </w:r>
      <w:r w:rsidRPr="003859EC">
        <w:rPr>
          <w:rFonts w:ascii="Arial" w:hAnsi="Arial" w:cs="Arial"/>
          <w:sz w:val="24"/>
          <w:szCs w:val="24"/>
        </w:rPr>
        <w:t>prazo</w:t>
      </w:r>
      <w:r w:rsidRPr="003859EC">
        <w:rPr>
          <w:rFonts w:ascii="Arial" w:hAnsi="Arial" w:cs="Arial"/>
          <w:spacing w:val="1"/>
          <w:sz w:val="24"/>
          <w:szCs w:val="24"/>
        </w:rPr>
        <w:t xml:space="preserve"> </w:t>
      </w:r>
      <w:r w:rsidRPr="003859EC">
        <w:rPr>
          <w:rFonts w:ascii="Arial" w:hAnsi="Arial" w:cs="Arial"/>
          <w:sz w:val="24"/>
          <w:szCs w:val="24"/>
        </w:rPr>
        <w:t>de</w:t>
      </w:r>
      <w:r w:rsidRPr="003859EC">
        <w:rPr>
          <w:rFonts w:ascii="Arial" w:hAnsi="Arial" w:cs="Arial"/>
          <w:spacing w:val="1"/>
          <w:sz w:val="24"/>
          <w:szCs w:val="24"/>
        </w:rPr>
        <w:t xml:space="preserve"> </w:t>
      </w:r>
      <w:r w:rsidRPr="003859EC">
        <w:rPr>
          <w:rFonts w:ascii="Arial" w:hAnsi="Arial" w:cs="Arial"/>
          <w:sz w:val="24"/>
          <w:szCs w:val="24"/>
        </w:rPr>
        <w:t>até</w:t>
      </w:r>
      <w:r w:rsidRPr="003859EC">
        <w:rPr>
          <w:rFonts w:ascii="Arial" w:hAnsi="Arial" w:cs="Arial"/>
          <w:spacing w:val="1"/>
          <w:sz w:val="24"/>
          <w:szCs w:val="24"/>
        </w:rPr>
        <w:t xml:space="preserve"> </w:t>
      </w:r>
      <w:r w:rsidR="004C2421">
        <w:rPr>
          <w:rFonts w:ascii="Arial" w:hAnsi="Arial" w:cs="Arial"/>
          <w:spacing w:val="1"/>
          <w:sz w:val="24"/>
          <w:szCs w:val="24"/>
        </w:rPr>
        <w:t>2</w:t>
      </w:r>
      <w:r w:rsidR="00F4680F">
        <w:rPr>
          <w:rFonts w:ascii="Arial" w:hAnsi="Arial" w:cs="Arial"/>
          <w:spacing w:val="1"/>
          <w:sz w:val="24"/>
          <w:szCs w:val="24"/>
        </w:rPr>
        <w:t>1</w:t>
      </w:r>
      <w:r w:rsidR="004C2421">
        <w:rPr>
          <w:rFonts w:ascii="Arial" w:hAnsi="Arial" w:cs="Arial"/>
          <w:spacing w:val="1"/>
          <w:sz w:val="24"/>
          <w:szCs w:val="24"/>
        </w:rPr>
        <w:t xml:space="preserve"> </w:t>
      </w:r>
      <w:r w:rsidRPr="003859EC">
        <w:rPr>
          <w:rFonts w:ascii="Arial" w:hAnsi="Arial" w:cs="Arial"/>
          <w:color w:val="FF0000"/>
          <w:sz w:val="24"/>
          <w:szCs w:val="24"/>
        </w:rPr>
        <w:t>(</w:t>
      </w:r>
      <w:r w:rsidR="004C2421">
        <w:rPr>
          <w:rFonts w:ascii="Arial" w:hAnsi="Arial" w:cs="Arial"/>
          <w:color w:val="FF0000"/>
          <w:sz w:val="24"/>
          <w:szCs w:val="24"/>
        </w:rPr>
        <w:t xml:space="preserve">vinte e </w:t>
      </w:r>
      <w:r w:rsidR="00F4680F">
        <w:rPr>
          <w:rFonts w:ascii="Arial" w:hAnsi="Arial" w:cs="Arial"/>
          <w:color w:val="FF0000"/>
          <w:sz w:val="24"/>
          <w:szCs w:val="24"/>
        </w:rPr>
        <w:t>um</w:t>
      </w:r>
      <w:r w:rsidRPr="003859EC">
        <w:rPr>
          <w:rFonts w:ascii="Arial" w:hAnsi="Arial" w:cs="Arial"/>
          <w:color w:val="FF0000"/>
          <w:sz w:val="24"/>
          <w:szCs w:val="24"/>
        </w:rPr>
        <w:t>)</w:t>
      </w:r>
      <w:r w:rsidRPr="003859EC">
        <w:rPr>
          <w:rFonts w:ascii="Arial" w:hAnsi="Arial" w:cs="Arial"/>
          <w:color w:val="FF0000"/>
          <w:spacing w:val="-11"/>
          <w:sz w:val="24"/>
          <w:szCs w:val="24"/>
        </w:rPr>
        <w:t xml:space="preserve"> </w:t>
      </w:r>
      <w:r w:rsidRPr="003859EC">
        <w:rPr>
          <w:rFonts w:ascii="Arial" w:hAnsi="Arial" w:cs="Arial"/>
          <w:color w:val="FF0000"/>
          <w:sz w:val="24"/>
          <w:szCs w:val="24"/>
        </w:rPr>
        <w:t>meses</w:t>
      </w:r>
      <w:r w:rsidRPr="003859EC">
        <w:rPr>
          <w:rFonts w:ascii="Arial" w:hAnsi="Arial" w:cs="Arial"/>
          <w:sz w:val="24"/>
          <w:szCs w:val="24"/>
        </w:rPr>
        <w:t>,</w:t>
      </w:r>
      <w:r w:rsidRPr="003859EC">
        <w:rPr>
          <w:rFonts w:ascii="Arial" w:hAnsi="Arial" w:cs="Arial"/>
          <w:spacing w:val="-11"/>
          <w:sz w:val="24"/>
          <w:szCs w:val="24"/>
        </w:rPr>
        <w:t xml:space="preserve"> </w:t>
      </w:r>
      <w:r w:rsidRPr="003859EC">
        <w:rPr>
          <w:rFonts w:ascii="Arial" w:hAnsi="Arial" w:cs="Arial"/>
          <w:sz w:val="24"/>
          <w:szCs w:val="24"/>
        </w:rPr>
        <w:t>a</w:t>
      </w:r>
      <w:r w:rsidRPr="003859EC">
        <w:rPr>
          <w:rFonts w:ascii="Arial" w:hAnsi="Arial" w:cs="Arial"/>
          <w:spacing w:val="-9"/>
          <w:sz w:val="24"/>
          <w:szCs w:val="24"/>
        </w:rPr>
        <w:t xml:space="preserve"> </w:t>
      </w:r>
      <w:r w:rsidRPr="003859EC">
        <w:rPr>
          <w:rFonts w:ascii="Arial" w:hAnsi="Arial" w:cs="Arial"/>
          <w:sz w:val="24"/>
          <w:szCs w:val="24"/>
        </w:rPr>
        <w:t>contar</w:t>
      </w:r>
      <w:r w:rsidRPr="003859EC">
        <w:rPr>
          <w:rFonts w:ascii="Arial" w:hAnsi="Arial" w:cs="Arial"/>
          <w:spacing w:val="-11"/>
          <w:sz w:val="24"/>
          <w:szCs w:val="24"/>
        </w:rPr>
        <w:t xml:space="preserve"> </w:t>
      </w:r>
      <w:r w:rsidRPr="003859EC" w:rsidR="0709553D">
        <w:rPr>
          <w:rFonts w:ascii="Arial" w:hAnsi="Arial" w:cs="Arial"/>
          <w:spacing w:val="-11"/>
          <w:sz w:val="24"/>
          <w:szCs w:val="24"/>
        </w:rPr>
        <w:t>do início da atividade de campo</w:t>
      </w:r>
      <w:r w:rsidRPr="003859EC">
        <w:rPr>
          <w:rFonts w:ascii="Arial" w:hAnsi="Arial" w:cs="Arial"/>
          <w:sz w:val="24"/>
          <w:szCs w:val="24"/>
        </w:rPr>
        <w:t>,</w:t>
      </w:r>
      <w:r w:rsidRPr="003859EC">
        <w:rPr>
          <w:rFonts w:ascii="Arial" w:hAnsi="Arial" w:cs="Arial"/>
          <w:spacing w:val="-13"/>
          <w:sz w:val="24"/>
          <w:szCs w:val="24"/>
        </w:rPr>
        <w:t xml:space="preserve"> </w:t>
      </w:r>
      <w:r w:rsidRPr="003859EC">
        <w:rPr>
          <w:rFonts w:ascii="Arial" w:hAnsi="Arial" w:cs="Arial"/>
          <w:sz w:val="24"/>
          <w:szCs w:val="24"/>
        </w:rPr>
        <w:t>por</w:t>
      </w:r>
      <w:r w:rsidRPr="003859EC">
        <w:rPr>
          <w:rFonts w:ascii="Arial" w:hAnsi="Arial" w:cs="Arial"/>
          <w:spacing w:val="-10"/>
          <w:sz w:val="24"/>
          <w:szCs w:val="24"/>
        </w:rPr>
        <w:t xml:space="preserve"> </w:t>
      </w:r>
      <w:r w:rsidRPr="003859EC">
        <w:rPr>
          <w:rFonts w:ascii="Arial" w:hAnsi="Arial" w:cs="Arial"/>
          <w:sz w:val="24"/>
          <w:szCs w:val="24"/>
        </w:rPr>
        <w:t>ordem</w:t>
      </w:r>
      <w:r w:rsidRPr="003859EC">
        <w:rPr>
          <w:rFonts w:ascii="Arial" w:hAnsi="Arial" w:cs="Arial"/>
          <w:spacing w:val="-10"/>
          <w:sz w:val="24"/>
          <w:szCs w:val="24"/>
        </w:rPr>
        <w:t xml:space="preserve"> </w:t>
      </w:r>
      <w:r w:rsidRPr="003859EC">
        <w:rPr>
          <w:rFonts w:ascii="Arial" w:hAnsi="Arial" w:cs="Arial"/>
          <w:sz w:val="24"/>
          <w:szCs w:val="24"/>
        </w:rPr>
        <w:t>de</w:t>
      </w:r>
      <w:r w:rsidRPr="003859EC">
        <w:rPr>
          <w:rFonts w:ascii="Arial" w:hAnsi="Arial" w:cs="Arial"/>
          <w:spacing w:val="-8"/>
          <w:sz w:val="24"/>
          <w:szCs w:val="24"/>
        </w:rPr>
        <w:t xml:space="preserve"> </w:t>
      </w:r>
      <w:r w:rsidRPr="003859EC">
        <w:rPr>
          <w:rFonts w:ascii="Arial" w:hAnsi="Arial" w:cs="Arial"/>
          <w:sz w:val="24"/>
          <w:szCs w:val="24"/>
        </w:rPr>
        <w:t>classificação</w:t>
      </w:r>
      <w:r w:rsidRPr="003859EC" w:rsidR="007061C5">
        <w:rPr>
          <w:rFonts w:ascii="Arial" w:hAnsi="Arial" w:cs="Arial"/>
          <w:spacing w:val="-52"/>
          <w:sz w:val="24"/>
          <w:szCs w:val="24"/>
        </w:rPr>
        <w:t xml:space="preserve"> </w:t>
      </w:r>
      <w:r w:rsidRPr="003859EC" w:rsidR="0E24093B">
        <w:rPr>
          <w:rFonts w:ascii="Arial" w:hAnsi="Arial" w:cs="Arial"/>
          <w:sz w:val="24"/>
          <w:szCs w:val="24"/>
        </w:rPr>
        <w:t>final,</w:t>
      </w:r>
      <w:r w:rsidRPr="003859EC" w:rsidR="0E24093B">
        <w:rPr>
          <w:rFonts w:ascii="Arial" w:hAnsi="Arial" w:cs="Arial"/>
          <w:spacing w:val="-3"/>
          <w:sz w:val="24"/>
          <w:szCs w:val="24"/>
        </w:rPr>
        <w:t xml:space="preserve"> </w:t>
      </w:r>
      <w:r w:rsidRPr="003859EC" w:rsidR="2DF5DED2">
        <w:rPr>
          <w:rFonts w:ascii="Arial" w:hAnsi="Arial" w:cs="Arial"/>
          <w:spacing w:val="-3"/>
          <w:sz w:val="24"/>
          <w:szCs w:val="24"/>
        </w:rPr>
        <w:t>e</w:t>
      </w:r>
      <w:r w:rsidRPr="003859EC" w:rsidR="0E24093B">
        <w:rPr>
          <w:rFonts w:ascii="Arial" w:hAnsi="Arial" w:cs="Arial"/>
          <w:spacing w:val="-1"/>
          <w:sz w:val="24"/>
          <w:szCs w:val="24"/>
        </w:rPr>
        <w:t xml:space="preserve"> </w:t>
      </w:r>
      <w:r w:rsidRPr="003859EC" w:rsidR="0E24093B">
        <w:rPr>
          <w:rFonts w:ascii="Arial" w:hAnsi="Arial" w:cs="Arial"/>
          <w:sz w:val="24"/>
          <w:szCs w:val="24"/>
        </w:rPr>
        <w:t>poderão</w:t>
      </w:r>
      <w:r w:rsidRPr="003859EC" w:rsidR="0E24093B">
        <w:rPr>
          <w:rFonts w:ascii="Arial" w:hAnsi="Arial" w:cs="Arial"/>
          <w:spacing w:val="1"/>
          <w:sz w:val="24"/>
          <w:szCs w:val="24"/>
        </w:rPr>
        <w:t xml:space="preserve"> </w:t>
      </w:r>
      <w:r w:rsidRPr="003859EC" w:rsidR="0E24093B">
        <w:rPr>
          <w:rFonts w:ascii="Arial" w:hAnsi="Arial" w:cs="Arial"/>
          <w:sz w:val="24"/>
          <w:szCs w:val="24"/>
        </w:rPr>
        <w:t>ser</w:t>
      </w:r>
      <w:r w:rsidRPr="003859EC" w:rsidR="0E24093B">
        <w:rPr>
          <w:rFonts w:ascii="Arial" w:hAnsi="Arial" w:cs="Arial"/>
          <w:spacing w:val="4"/>
          <w:sz w:val="24"/>
          <w:szCs w:val="24"/>
        </w:rPr>
        <w:t xml:space="preserve"> </w:t>
      </w:r>
      <w:r w:rsidRPr="003859EC" w:rsidR="0E24093B">
        <w:rPr>
          <w:rFonts w:ascii="Arial" w:hAnsi="Arial" w:cs="Arial"/>
          <w:sz w:val="24"/>
          <w:szCs w:val="24"/>
        </w:rPr>
        <w:t>convocados</w:t>
      </w:r>
      <w:r w:rsidRPr="003859EC" w:rsidR="0E24093B">
        <w:rPr>
          <w:rFonts w:ascii="Arial" w:hAnsi="Arial" w:cs="Arial"/>
          <w:spacing w:val="-2"/>
          <w:sz w:val="24"/>
          <w:szCs w:val="24"/>
        </w:rPr>
        <w:t xml:space="preserve"> </w:t>
      </w:r>
      <w:r w:rsidRPr="003859EC" w:rsidR="0E24093B">
        <w:rPr>
          <w:rFonts w:ascii="Arial" w:hAnsi="Arial" w:cs="Arial"/>
          <w:sz w:val="24"/>
          <w:szCs w:val="24"/>
        </w:rPr>
        <w:t>em caso</w:t>
      </w:r>
      <w:r w:rsidRPr="003859EC" w:rsidR="0E24093B">
        <w:rPr>
          <w:rFonts w:ascii="Arial" w:hAnsi="Arial" w:cs="Arial"/>
          <w:spacing w:val="-1"/>
          <w:sz w:val="24"/>
          <w:szCs w:val="24"/>
        </w:rPr>
        <w:t xml:space="preserve"> </w:t>
      </w:r>
      <w:r w:rsidRPr="003859EC" w:rsidR="0E24093B">
        <w:rPr>
          <w:rFonts w:ascii="Arial" w:hAnsi="Arial" w:cs="Arial"/>
          <w:sz w:val="24"/>
          <w:szCs w:val="24"/>
        </w:rPr>
        <w:t>de:</w:t>
      </w:r>
    </w:p>
    <w:p w:rsidRPr="00C648E7" w:rsidR="00975099" w:rsidP="00C95CA9" w:rsidRDefault="00975099" w14:paraId="3E6F29DC" w14:textId="77777777">
      <w:pPr>
        <w:pStyle w:val="PargrafodaLista"/>
        <w:numPr>
          <w:ilvl w:val="0"/>
          <w:numId w:val="5"/>
        </w:numPr>
        <w:tabs>
          <w:tab w:val="left" w:pos="1134"/>
        </w:tabs>
        <w:spacing w:before="82" w:line="276" w:lineRule="auto"/>
        <w:ind w:hanging="680"/>
        <w:rPr>
          <w:rFonts w:ascii="Arial" w:hAnsi="Arial" w:cs="Arial"/>
          <w:sz w:val="24"/>
          <w:szCs w:val="24"/>
        </w:rPr>
      </w:pPr>
      <w:r w:rsidRPr="00C648E7">
        <w:rPr>
          <w:rFonts w:ascii="Arial" w:hAnsi="Arial" w:cs="Arial"/>
          <w:sz w:val="24"/>
          <w:szCs w:val="24"/>
        </w:rPr>
        <w:t>Desistência</w:t>
      </w:r>
      <w:r w:rsidRPr="00C648E7">
        <w:rPr>
          <w:rFonts w:ascii="Arial" w:hAnsi="Arial" w:cs="Arial"/>
          <w:spacing w:val="-1"/>
          <w:sz w:val="24"/>
          <w:szCs w:val="24"/>
        </w:rPr>
        <w:t xml:space="preserve"> </w:t>
      </w:r>
      <w:r w:rsidRPr="00C648E7">
        <w:rPr>
          <w:rFonts w:ascii="Arial" w:hAnsi="Arial" w:cs="Arial"/>
          <w:sz w:val="24"/>
          <w:szCs w:val="24"/>
        </w:rPr>
        <w:t>dos</w:t>
      </w:r>
      <w:r w:rsidRPr="00C648E7">
        <w:rPr>
          <w:rFonts w:ascii="Arial" w:hAnsi="Arial" w:cs="Arial"/>
          <w:spacing w:val="-1"/>
          <w:sz w:val="24"/>
          <w:szCs w:val="24"/>
        </w:rPr>
        <w:t xml:space="preserve"> </w:t>
      </w:r>
      <w:r w:rsidRPr="00C648E7">
        <w:rPr>
          <w:rFonts w:ascii="Arial" w:hAnsi="Arial" w:cs="Arial"/>
          <w:sz w:val="24"/>
          <w:szCs w:val="24"/>
        </w:rPr>
        <w:t>primeiros</w:t>
      </w:r>
      <w:r w:rsidRPr="00C648E7">
        <w:rPr>
          <w:rFonts w:ascii="Arial" w:hAnsi="Arial" w:cs="Arial"/>
          <w:spacing w:val="-1"/>
          <w:sz w:val="24"/>
          <w:szCs w:val="24"/>
        </w:rPr>
        <w:t xml:space="preserve"> </w:t>
      </w:r>
      <w:r w:rsidRPr="00C648E7">
        <w:rPr>
          <w:rFonts w:ascii="Arial" w:hAnsi="Arial" w:cs="Arial"/>
          <w:sz w:val="24"/>
          <w:szCs w:val="24"/>
        </w:rPr>
        <w:t>classificados</w:t>
      </w:r>
      <w:r w:rsidRPr="00C648E7">
        <w:rPr>
          <w:rFonts w:ascii="Arial" w:hAnsi="Arial" w:cs="Arial"/>
          <w:spacing w:val="-4"/>
          <w:sz w:val="24"/>
          <w:szCs w:val="24"/>
        </w:rPr>
        <w:t xml:space="preserve"> </w:t>
      </w:r>
      <w:r w:rsidRPr="00C648E7">
        <w:rPr>
          <w:rFonts w:ascii="Arial" w:hAnsi="Arial" w:cs="Arial"/>
          <w:sz w:val="24"/>
          <w:szCs w:val="24"/>
        </w:rPr>
        <w:t>ou;</w:t>
      </w:r>
    </w:p>
    <w:p w:rsidRPr="00C648E7" w:rsidR="00975099" w:rsidP="00C95CA9" w:rsidRDefault="00975099" w14:paraId="49A5BCAF" w14:textId="677C73D1">
      <w:pPr>
        <w:pStyle w:val="PargrafodaLista"/>
        <w:numPr>
          <w:ilvl w:val="0"/>
          <w:numId w:val="5"/>
        </w:numPr>
        <w:tabs>
          <w:tab w:val="left" w:pos="1134"/>
        </w:tabs>
        <w:spacing w:before="100" w:beforeAutospacing="1" w:after="100" w:afterAutospacing="1" w:line="276" w:lineRule="auto"/>
        <w:ind w:hanging="680"/>
        <w:rPr>
          <w:rFonts w:ascii="Arial" w:hAnsi="Arial" w:cs="Arial"/>
          <w:sz w:val="24"/>
          <w:szCs w:val="24"/>
        </w:rPr>
      </w:pPr>
      <w:r w:rsidRPr="00C648E7">
        <w:rPr>
          <w:rFonts w:ascii="Arial" w:hAnsi="Arial" w:cs="Arial"/>
          <w:sz w:val="24"/>
          <w:szCs w:val="24"/>
        </w:rPr>
        <w:t>Desligamento</w:t>
      </w:r>
      <w:r w:rsidRPr="00C648E7">
        <w:rPr>
          <w:rFonts w:ascii="Arial" w:hAnsi="Arial" w:cs="Arial"/>
          <w:spacing w:val="-4"/>
          <w:sz w:val="24"/>
          <w:szCs w:val="24"/>
        </w:rPr>
        <w:t xml:space="preserve"> </w:t>
      </w:r>
      <w:r w:rsidRPr="00C648E7" w:rsidR="007061C5">
        <w:rPr>
          <w:rFonts w:ascii="Arial" w:hAnsi="Arial" w:cs="Arial"/>
          <w:sz w:val="24"/>
          <w:szCs w:val="24"/>
        </w:rPr>
        <w:t>do</w:t>
      </w:r>
      <w:r w:rsidRPr="00C648E7" w:rsidR="007061C5">
        <w:rPr>
          <w:rFonts w:ascii="Arial" w:hAnsi="Arial" w:cs="Arial"/>
          <w:spacing w:val="-3"/>
          <w:sz w:val="24"/>
          <w:szCs w:val="24"/>
        </w:rPr>
        <w:t xml:space="preserve"> </w:t>
      </w:r>
      <w:r w:rsidRPr="00C648E7" w:rsidR="007061C5">
        <w:rPr>
          <w:rFonts w:ascii="Arial" w:hAnsi="Arial" w:cs="Arial"/>
          <w:sz w:val="24"/>
          <w:szCs w:val="24"/>
        </w:rPr>
        <w:t xml:space="preserve">bolsista </w:t>
      </w:r>
      <w:r w:rsidRPr="00C648E7">
        <w:rPr>
          <w:rFonts w:ascii="Arial" w:hAnsi="Arial" w:cs="Arial"/>
          <w:sz w:val="24"/>
          <w:szCs w:val="24"/>
        </w:rPr>
        <w:t>ou;</w:t>
      </w:r>
    </w:p>
    <w:p w:rsidRPr="00C648E7" w:rsidR="00975099" w:rsidP="00C95CA9" w:rsidRDefault="00975099" w14:paraId="7644554C" w14:textId="3A502E4B">
      <w:pPr>
        <w:pStyle w:val="PargrafodaLista"/>
        <w:numPr>
          <w:ilvl w:val="0"/>
          <w:numId w:val="5"/>
        </w:numPr>
        <w:tabs>
          <w:tab w:val="left" w:pos="1134"/>
        </w:tabs>
        <w:spacing w:before="100" w:beforeAutospacing="1" w:after="100" w:afterAutospacing="1" w:line="276" w:lineRule="auto"/>
        <w:ind w:hanging="680"/>
        <w:rPr>
          <w:rFonts w:ascii="Arial" w:hAnsi="Arial" w:cs="Arial"/>
          <w:sz w:val="24"/>
          <w:szCs w:val="24"/>
        </w:rPr>
      </w:pPr>
      <w:r w:rsidRPr="00C648E7">
        <w:rPr>
          <w:rFonts w:ascii="Arial" w:hAnsi="Arial" w:cs="Arial"/>
          <w:sz w:val="24"/>
          <w:szCs w:val="24"/>
        </w:rPr>
        <w:t>Abertura</w:t>
      </w:r>
      <w:r w:rsidRPr="00C648E7">
        <w:rPr>
          <w:rFonts w:ascii="Arial" w:hAnsi="Arial" w:cs="Arial"/>
          <w:spacing w:val="-4"/>
          <w:sz w:val="24"/>
          <w:szCs w:val="24"/>
        </w:rPr>
        <w:t xml:space="preserve"> </w:t>
      </w:r>
      <w:r w:rsidRPr="00C648E7">
        <w:rPr>
          <w:rFonts w:ascii="Arial" w:hAnsi="Arial" w:cs="Arial"/>
          <w:sz w:val="24"/>
          <w:szCs w:val="24"/>
        </w:rPr>
        <w:t>de</w:t>
      </w:r>
      <w:r w:rsidRPr="00C648E7">
        <w:rPr>
          <w:rFonts w:ascii="Arial" w:hAnsi="Arial" w:cs="Arial"/>
          <w:spacing w:val="-4"/>
          <w:sz w:val="24"/>
          <w:szCs w:val="24"/>
        </w:rPr>
        <w:t xml:space="preserve"> </w:t>
      </w:r>
      <w:r w:rsidRPr="00C648E7">
        <w:rPr>
          <w:rFonts w:ascii="Arial" w:hAnsi="Arial" w:cs="Arial"/>
          <w:sz w:val="24"/>
          <w:szCs w:val="24"/>
        </w:rPr>
        <w:t>novas</w:t>
      </w:r>
      <w:r w:rsidRPr="00C648E7">
        <w:rPr>
          <w:rFonts w:ascii="Arial" w:hAnsi="Arial" w:cs="Arial"/>
          <w:spacing w:val="-4"/>
          <w:sz w:val="24"/>
          <w:szCs w:val="24"/>
        </w:rPr>
        <w:t xml:space="preserve"> </w:t>
      </w:r>
      <w:r w:rsidRPr="00C648E7">
        <w:rPr>
          <w:rFonts w:ascii="Arial" w:hAnsi="Arial" w:cs="Arial"/>
          <w:sz w:val="24"/>
          <w:szCs w:val="24"/>
        </w:rPr>
        <w:t>vagas</w:t>
      </w:r>
      <w:r w:rsidRPr="00C648E7">
        <w:rPr>
          <w:rFonts w:ascii="Arial" w:hAnsi="Arial" w:cs="Arial"/>
          <w:spacing w:val="-4"/>
          <w:sz w:val="24"/>
          <w:szCs w:val="24"/>
        </w:rPr>
        <w:t xml:space="preserve"> </w:t>
      </w:r>
      <w:r w:rsidRPr="00C648E7">
        <w:rPr>
          <w:rFonts w:ascii="Arial" w:hAnsi="Arial" w:cs="Arial"/>
          <w:sz w:val="24"/>
          <w:szCs w:val="24"/>
        </w:rPr>
        <w:t>para</w:t>
      </w:r>
      <w:r w:rsidRPr="00C648E7">
        <w:rPr>
          <w:rFonts w:ascii="Arial" w:hAnsi="Arial" w:cs="Arial"/>
          <w:spacing w:val="-1"/>
          <w:sz w:val="24"/>
          <w:szCs w:val="24"/>
        </w:rPr>
        <w:t xml:space="preserve"> </w:t>
      </w:r>
      <w:r w:rsidRPr="00C648E7">
        <w:rPr>
          <w:rFonts w:ascii="Arial" w:hAnsi="Arial" w:cs="Arial"/>
          <w:sz w:val="24"/>
          <w:szCs w:val="24"/>
        </w:rPr>
        <w:t>a</w:t>
      </w:r>
      <w:r w:rsidRPr="00C648E7">
        <w:rPr>
          <w:rFonts w:ascii="Arial" w:hAnsi="Arial" w:cs="Arial"/>
          <w:spacing w:val="-3"/>
          <w:sz w:val="24"/>
          <w:szCs w:val="24"/>
        </w:rPr>
        <w:t xml:space="preserve"> </w:t>
      </w:r>
      <w:r w:rsidRPr="00C648E7">
        <w:rPr>
          <w:rFonts w:ascii="Arial" w:hAnsi="Arial" w:cs="Arial"/>
          <w:sz w:val="24"/>
          <w:szCs w:val="24"/>
        </w:rPr>
        <w:t>mesma</w:t>
      </w:r>
      <w:r w:rsidRPr="00C648E7">
        <w:rPr>
          <w:rFonts w:ascii="Arial" w:hAnsi="Arial" w:cs="Arial"/>
          <w:spacing w:val="-4"/>
          <w:sz w:val="24"/>
          <w:szCs w:val="24"/>
        </w:rPr>
        <w:t xml:space="preserve"> </w:t>
      </w:r>
      <w:r w:rsidRPr="00C648E7">
        <w:rPr>
          <w:rFonts w:ascii="Arial" w:hAnsi="Arial" w:cs="Arial"/>
          <w:sz w:val="24"/>
          <w:szCs w:val="24"/>
        </w:rPr>
        <w:t>localidade.</w:t>
      </w:r>
    </w:p>
    <w:p w:rsidRPr="00C648E7" w:rsidR="00E23429" w:rsidP="00681C2D" w:rsidRDefault="00E23429" w14:paraId="2947D78D" w14:textId="77777777">
      <w:pPr>
        <w:pStyle w:val="Corpodetexto"/>
        <w:spacing w:before="2" w:line="276" w:lineRule="auto"/>
        <w:rPr>
          <w:rFonts w:ascii="Arial" w:hAnsi="Arial" w:cs="Arial"/>
        </w:rPr>
      </w:pPr>
    </w:p>
    <w:p w:rsidRPr="00C648E7" w:rsidR="00E23429" w:rsidP="00DD5B12" w:rsidRDefault="00441960" w14:paraId="44250727" w14:textId="7B308E1E">
      <w:pPr>
        <w:pStyle w:val="Ttulo1"/>
        <w:keepNext/>
        <w:keepLines/>
        <w:widowControl/>
        <w:numPr>
          <w:ilvl w:val="0"/>
          <w:numId w:val="32"/>
        </w:numPr>
        <w:spacing w:before="1" w:line="276" w:lineRule="auto"/>
        <w:jc w:val="left"/>
        <w:rPr>
          <w:rFonts w:ascii="Arial" w:hAnsi="Arial" w:cs="Arial"/>
        </w:rPr>
      </w:pPr>
      <w:r w:rsidRPr="00C648E7">
        <w:rPr>
          <w:rFonts w:ascii="Arial" w:hAnsi="Arial" w:cs="Arial"/>
        </w:rPr>
        <w:t xml:space="preserve"> </w:t>
      </w:r>
      <w:r w:rsidRPr="00C648E7" w:rsidR="00E31B54">
        <w:rPr>
          <w:rFonts w:ascii="Arial" w:hAnsi="Arial" w:cs="Arial"/>
        </w:rPr>
        <w:t>CRONOGRAMA</w:t>
      </w:r>
      <w:r w:rsidRPr="00C648E7" w:rsidR="00E31B54">
        <w:rPr>
          <w:rFonts w:ascii="Arial" w:hAnsi="Arial" w:cs="Arial"/>
          <w:spacing w:val="-4"/>
        </w:rPr>
        <w:t xml:space="preserve"> </w:t>
      </w:r>
      <w:r w:rsidRPr="00C648E7" w:rsidR="00E31B54">
        <w:rPr>
          <w:rFonts w:ascii="Arial" w:hAnsi="Arial" w:cs="Arial"/>
        </w:rPr>
        <w:t>DO</w:t>
      </w:r>
      <w:r w:rsidRPr="00C648E7" w:rsidR="00E31B54">
        <w:rPr>
          <w:rFonts w:ascii="Arial" w:hAnsi="Arial" w:cs="Arial"/>
          <w:spacing w:val="-3"/>
        </w:rPr>
        <w:t xml:space="preserve"> </w:t>
      </w:r>
      <w:r w:rsidRPr="00C648E7" w:rsidR="00E31B54">
        <w:rPr>
          <w:rFonts w:ascii="Arial" w:hAnsi="Arial" w:cs="Arial"/>
        </w:rPr>
        <w:t>PROCESSO</w:t>
      </w:r>
      <w:r w:rsidRPr="00C648E7" w:rsidR="00E31B54">
        <w:rPr>
          <w:rFonts w:ascii="Arial" w:hAnsi="Arial" w:cs="Arial"/>
          <w:spacing w:val="-3"/>
        </w:rPr>
        <w:t xml:space="preserve"> </w:t>
      </w:r>
      <w:r w:rsidRPr="00C648E7" w:rsidR="00E31B54">
        <w:rPr>
          <w:rFonts w:ascii="Arial" w:hAnsi="Arial" w:cs="Arial"/>
        </w:rPr>
        <w:t>SELETIVO</w:t>
      </w:r>
    </w:p>
    <w:p w:rsidRPr="00C648E7" w:rsidR="00E23429" w:rsidP="00FD4FD6" w:rsidRDefault="003859EC" w14:paraId="5B902F38" w14:textId="04846B71">
      <w:pPr>
        <w:pStyle w:val="Corpodetexto"/>
        <w:keepNext/>
        <w:keepLines/>
        <w:widowControl/>
        <w:spacing w:before="165" w:line="276" w:lineRule="auto"/>
        <w:jc w:val="both"/>
        <w:rPr>
          <w:rFonts w:ascii="Arial" w:hAnsi="Arial" w:cs="Arial"/>
        </w:rPr>
      </w:pPr>
      <w:r>
        <w:rPr>
          <w:rFonts w:ascii="Arial" w:hAnsi="Arial" w:cs="Arial"/>
          <w:spacing w:val="-8"/>
        </w:rPr>
        <w:t xml:space="preserve">12.1. </w:t>
      </w:r>
      <w:r w:rsidRPr="00FD4FD6" w:rsidR="00E31B54">
        <w:rPr>
          <w:rFonts w:ascii="Arial" w:hAnsi="Arial" w:cs="Arial"/>
        </w:rPr>
        <w:t xml:space="preserve">As convocações e resultados das etapas </w:t>
      </w:r>
      <w:r w:rsidRPr="00FD4FD6" w:rsidR="007061C5">
        <w:rPr>
          <w:rFonts w:ascii="Arial" w:hAnsi="Arial" w:cs="Arial"/>
        </w:rPr>
        <w:t>deste</w:t>
      </w:r>
      <w:r w:rsidRPr="00FD4FD6" w:rsidR="00E31B54">
        <w:rPr>
          <w:rFonts w:ascii="Arial" w:hAnsi="Arial" w:cs="Arial"/>
        </w:rPr>
        <w:t xml:space="preserve"> Processo Seletivo</w:t>
      </w:r>
      <w:r w:rsidRPr="00FD4FD6" w:rsidR="007061C5">
        <w:rPr>
          <w:rFonts w:ascii="Arial" w:hAnsi="Arial" w:cs="Arial"/>
        </w:rPr>
        <w:t xml:space="preserve"> e/ou alterações </w:t>
      </w:r>
      <w:r w:rsidRPr="00FD4FD6" w:rsidR="00E31B54">
        <w:rPr>
          <w:rFonts w:ascii="Arial" w:hAnsi="Arial" w:cs="Arial"/>
        </w:rPr>
        <w:t xml:space="preserve">serão divulgados </w:t>
      </w:r>
      <w:r w:rsidRPr="00FD4FD6" w:rsidR="00EA040C">
        <w:rPr>
          <w:rFonts w:ascii="Arial" w:hAnsi="Arial" w:cs="Arial"/>
        </w:rPr>
        <w:t xml:space="preserve">na </w:t>
      </w:r>
      <w:r w:rsidRPr="00FD4FD6" w:rsidR="00060771">
        <w:rPr>
          <w:rFonts w:ascii="Arial" w:hAnsi="Arial" w:cs="Arial"/>
          <w:color w:val="FF0000"/>
        </w:rPr>
        <w:t>inserir o ambiente em que será realizada a inscrição</w:t>
      </w:r>
      <w:r w:rsidRPr="00FD4FD6" w:rsidR="00060771">
        <w:rPr>
          <w:rFonts w:ascii="Arial" w:hAnsi="Arial" w:cs="Arial"/>
        </w:rPr>
        <w:t xml:space="preserve">  </w:t>
      </w:r>
      <w:r w:rsidRPr="00FD4FD6" w:rsidR="00E31B54">
        <w:rPr>
          <w:rFonts w:ascii="Arial" w:hAnsi="Arial" w:cs="Arial"/>
        </w:rPr>
        <w:t>conforme segue, em datas prováveis:</w:t>
      </w:r>
    </w:p>
    <w:p w:rsidRPr="00C648E7" w:rsidR="00E23429" w:rsidP="00FD4FD6" w:rsidRDefault="00E23429" w14:paraId="45705F32" w14:textId="77777777">
      <w:pPr>
        <w:pStyle w:val="Corpodetexto"/>
        <w:keepNext/>
        <w:keepLines/>
        <w:widowControl/>
        <w:spacing w:line="276" w:lineRule="auto"/>
        <w:jc w:val="both"/>
        <w:rPr>
          <w:rFonts w:ascii="Arial" w:hAnsi="Arial" w:cs="Arial"/>
        </w:rPr>
      </w:pPr>
    </w:p>
    <w:tbl>
      <w:tblPr>
        <w:tblW w:w="876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977"/>
        <w:gridCol w:w="2789"/>
      </w:tblGrid>
      <w:tr w:rsidRPr="00454C7E" w:rsidR="00454C7E" w:rsidTr="007A741F" w14:paraId="1C146BB8"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454C7E" w14:paraId="4A0A775F" w14:textId="77777777">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b/>
                <w:bCs/>
                <w:sz w:val="24"/>
                <w:szCs w:val="24"/>
                <w:lang w:eastAsia="pt-BR"/>
              </w:rPr>
              <w:t>ETAPA</w:t>
            </w:r>
            <w:r w:rsidRPr="00454C7E">
              <w:rPr>
                <w:rFonts w:ascii="Arial" w:hAnsi="Arial" w:eastAsia="Times New Roman" w:cs="Arial"/>
                <w:b/>
                <w:bCs/>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454C7E" w14:paraId="0E9242AC" w14:textId="77777777">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b/>
                <w:bCs/>
                <w:color w:val="FF0000"/>
                <w:sz w:val="24"/>
                <w:szCs w:val="24"/>
                <w:lang w:eastAsia="pt-BR"/>
              </w:rPr>
              <w:t>DATA</w:t>
            </w:r>
            <w:r w:rsidRPr="00454C7E">
              <w:rPr>
                <w:rFonts w:ascii="Arial" w:hAnsi="Arial" w:eastAsia="Times New Roman" w:cs="Arial"/>
                <w:b/>
                <w:bCs/>
                <w:color w:val="FF0000"/>
                <w:sz w:val="24"/>
                <w:szCs w:val="24"/>
                <w:lang w:val="pt-BR" w:eastAsia="pt-BR"/>
              </w:rPr>
              <w:t> </w:t>
            </w:r>
          </w:p>
        </w:tc>
      </w:tr>
      <w:tr w:rsidRPr="00454C7E" w:rsidR="00454C7E" w:rsidTr="007A741F" w14:paraId="0E23391B"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454C7E" w14:paraId="56754444" w14:textId="77777777">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color w:val="FF0000"/>
                <w:sz w:val="24"/>
                <w:szCs w:val="24"/>
                <w:lang w:eastAsia="pt-BR"/>
              </w:rPr>
              <w:t>Início das inscrições</w:t>
            </w:r>
            <w:r w:rsidRPr="00454C7E">
              <w:rPr>
                <w:rFonts w:ascii="Arial" w:hAnsi="Arial" w:eastAsia="Times New Roman" w:cs="Arial"/>
                <w:b/>
                <w:bCs/>
                <w:color w:val="FF0000"/>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2963B7" w14:paraId="6BC8B70C" w14:textId="20AF125F">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DIA 1</w:t>
            </w:r>
            <w:r w:rsidRPr="00454C7E" w:rsidR="00454C7E">
              <w:rPr>
                <w:rFonts w:ascii="Arial" w:hAnsi="Arial" w:eastAsia="Times New Roman" w:cs="Arial"/>
                <w:b/>
                <w:bCs/>
                <w:color w:val="FF0000"/>
                <w:sz w:val="24"/>
                <w:szCs w:val="24"/>
                <w:lang w:val="pt-BR" w:eastAsia="pt-BR"/>
              </w:rPr>
              <w:t> </w:t>
            </w:r>
          </w:p>
        </w:tc>
      </w:tr>
      <w:tr w:rsidRPr="00454C7E" w:rsidR="00454C7E" w:rsidTr="007A741F" w14:paraId="487A7E36"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454C7E" w14:paraId="78526A17" w14:textId="77777777">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sz w:val="24"/>
                <w:szCs w:val="24"/>
                <w:lang w:eastAsia="pt-BR"/>
              </w:rPr>
              <w:t>Encerramento das inscrições</w:t>
            </w:r>
            <w:r w:rsidRPr="00454C7E">
              <w:rPr>
                <w:rFonts w:ascii="Arial" w:hAnsi="Arial" w:eastAsia="Times New Roman" w:cs="Arial"/>
                <w:b/>
                <w:bCs/>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105D8E" w14:paraId="0CBCF7C8" w14:textId="376E3966">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+ 20</w:t>
            </w:r>
            <w:r w:rsidRPr="00454C7E" w:rsidR="00454C7E">
              <w:rPr>
                <w:rFonts w:ascii="Arial" w:hAnsi="Arial" w:eastAsia="Times New Roman" w:cs="Arial"/>
                <w:b/>
                <w:bCs/>
                <w:color w:val="FF0000"/>
                <w:sz w:val="24"/>
                <w:szCs w:val="24"/>
                <w:lang w:val="pt-BR" w:eastAsia="pt-BR"/>
              </w:rPr>
              <w:t> </w:t>
            </w:r>
            <w:r>
              <w:rPr>
                <w:rFonts w:ascii="Arial" w:hAnsi="Arial" w:eastAsia="Times New Roman" w:cs="Arial"/>
                <w:b/>
                <w:bCs/>
                <w:color w:val="FF0000"/>
                <w:sz w:val="24"/>
                <w:szCs w:val="24"/>
                <w:lang w:val="pt-BR" w:eastAsia="pt-BR"/>
              </w:rPr>
              <w:t>dias</w:t>
            </w:r>
            <w:r w:rsidR="00254B1A">
              <w:rPr>
                <w:rFonts w:ascii="Arial" w:hAnsi="Arial" w:eastAsia="Times New Roman" w:cs="Arial"/>
                <w:b/>
                <w:bCs/>
                <w:color w:val="FF0000"/>
                <w:sz w:val="24"/>
                <w:szCs w:val="24"/>
                <w:lang w:val="pt-BR" w:eastAsia="pt-BR"/>
              </w:rPr>
              <w:t xml:space="preserve"> </w:t>
            </w:r>
            <w:r w:rsidR="00C95CA9">
              <w:rPr>
                <w:rFonts w:ascii="Arial" w:hAnsi="Arial" w:eastAsia="Times New Roman" w:cs="Arial"/>
                <w:b/>
                <w:bCs/>
                <w:color w:val="FF0000"/>
                <w:sz w:val="24"/>
                <w:szCs w:val="24"/>
                <w:lang w:val="pt-BR" w:eastAsia="pt-BR"/>
              </w:rPr>
              <w:t>corridos</w:t>
            </w:r>
          </w:p>
        </w:tc>
      </w:tr>
      <w:tr w:rsidRPr="00454C7E" w:rsidR="00454C7E" w:rsidTr="007A741F" w14:paraId="71FA4DB7"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454C7E" w14:paraId="1E48AD32" w14:textId="77777777">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sz w:val="24"/>
                <w:szCs w:val="24"/>
                <w:lang w:eastAsia="pt-BR"/>
              </w:rPr>
              <w:t>Publicação da lista de inscritos </w:t>
            </w:r>
            <w:r w:rsidRPr="00454C7E">
              <w:rPr>
                <w:rFonts w:ascii="Arial" w:hAnsi="Arial" w:eastAsia="Times New Roman" w:cs="Arial"/>
                <w:b/>
                <w:bCs/>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3C1E93" w14:paraId="652906E4" w14:textId="1723AF40">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+ 2 dias</w:t>
            </w:r>
            <w:r w:rsidRPr="00454C7E" w:rsidR="00454C7E">
              <w:rPr>
                <w:rFonts w:ascii="Arial" w:hAnsi="Arial" w:eastAsia="Times New Roman" w:cs="Arial"/>
                <w:b/>
                <w:bCs/>
                <w:color w:val="FF0000"/>
                <w:sz w:val="24"/>
                <w:szCs w:val="24"/>
                <w:lang w:val="pt-BR" w:eastAsia="pt-BR"/>
              </w:rPr>
              <w:t> </w:t>
            </w:r>
            <w:r w:rsidR="00C95CA9">
              <w:rPr>
                <w:rFonts w:ascii="Arial" w:hAnsi="Arial" w:eastAsia="Times New Roman" w:cs="Arial"/>
                <w:b/>
                <w:bCs/>
                <w:color w:val="FF0000"/>
                <w:sz w:val="24"/>
                <w:szCs w:val="24"/>
                <w:lang w:val="pt-BR" w:eastAsia="pt-BR"/>
              </w:rPr>
              <w:t>úteis</w:t>
            </w:r>
          </w:p>
        </w:tc>
      </w:tr>
      <w:tr w:rsidRPr="00454C7E" w:rsidR="00454C7E" w:rsidTr="007A741F" w14:paraId="7536CA02"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AA5E30" w14:paraId="2A844D1C" w14:textId="1FD0AE22">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sz w:val="24"/>
                <w:szCs w:val="24"/>
                <w:lang w:eastAsia="pt-BR"/>
              </w:rPr>
              <w:t>R</w:t>
            </w:r>
            <w:r w:rsidRPr="00454C7E" w:rsidR="00454C7E">
              <w:rPr>
                <w:rFonts w:ascii="Arial" w:hAnsi="Arial" w:eastAsia="Times New Roman" w:cs="Arial"/>
                <w:sz w:val="24"/>
                <w:szCs w:val="24"/>
                <w:lang w:eastAsia="pt-BR"/>
              </w:rPr>
              <w:t>ealização da Etapa 1</w:t>
            </w:r>
            <w:r w:rsidR="007A252F">
              <w:rPr>
                <w:rFonts w:ascii="Arial" w:hAnsi="Arial" w:eastAsia="Times New Roman" w:cs="Arial"/>
                <w:sz w:val="24"/>
                <w:szCs w:val="24"/>
                <w:lang w:eastAsia="pt-BR"/>
              </w:rPr>
              <w:t>:</w:t>
            </w:r>
            <w:r w:rsidRPr="00454C7E" w:rsidR="00454C7E">
              <w:rPr>
                <w:rFonts w:ascii="Arial" w:hAnsi="Arial" w:eastAsia="Times New Roman" w:cs="Arial"/>
                <w:sz w:val="24"/>
                <w:szCs w:val="24"/>
                <w:lang w:eastAsia="pt-BR"/>
              </w:rPr>
              <w:t xml:space="preserve"> </w:t>
            </w:r>
            <w:r>
              <w:rPr>
                <w:rFonts w:ascii="Arial" w:hAnsi="Arial" w:eastAsia="Times New Roman" w:cs="Arial"/>
                <w:sz w:val="24"/>
                <w:szCs w:val="24"/>
                <w:lang w:eastAsia="pt-BR"/>
              </w:rPr>
              <w:t>Análise Documental</w:t>
            </w:r>
            <w:r w:rsidRPr="00454C7E" w:rsidR="00454C7E">
              <w:rPr>
                <w:rFonts w:ascii="Arial" w:hAnsi="Arial" w:eastAsia="Times New Roman" w:cs="Arial"/>
                <w:b/>
                <w:bCs/>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6F2EC3" w14:paraId="308EE6BE" w14:textId="47E66A90">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+ 12 dias corridos</w:t>
            </w:r>
            <w:r w:rsidRPr="00454C7E" w:rsidR="00454C7E">
              <w:rPr>
                <w:rFonts w:ascii="Arial" w:hAnsi="Arial" w:eastAsia="Times New Roman" w:cs="Arial"/>
                <w:b/>
                <w:bCs/>
                <w:color w:val="FF0000"/>
                <w:sz w:val="24"/>
                <w:szCs w:val="24"/>
                <w:lang w:val="pt-BR" w:eastAsia="pt-BR"/>
              </w:rPr>
              <w:t> </w:t>
            </w:r>
          </w:p>
        </w:tc>
      </w:tr>
      <w:tr w:rsidRPr="00454C7E" w:rsidR="00454C7E" w:rsidTr="007A741F" w14:paraId="069B7617"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454C7E" w14:paraId="3160A079" w14:textId="6E327FB1">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sz w:val="24"/>
                <w:szCs w:val="24"/>
                <w:lang w:eastAsia="pt-BR"/>
              </w:rPr>
              <w:t>Publicação do Resultado da Etapa 1</w:t>
            </w:r>
            <w:r w:rsidR="007A252F">
              <w:rPr>
                <w:rFonts w:ascii="Arial" w:hAnsi="Arial" w:eastAsia="Times New Roman" w:cs="Arial"/>
                <w:sz w:val="24"/>
                <w:szCs w:val="24"/>
                <w:lang w:eastAsia="pt-BR"/>
              </w:rPr>
              <w:t>:</w:t>
            </w:r>
            <w:r w:rsidRPr="00454C7E">
              <w:rPr>
                <w:rFonts w:ascii="Arial" w:hAnsi="Arial" w:eastAsia="Times New Roman" w:cs="Arial"/>
                <w:sz w:val="24"/>
                <w:szCs w:val="24"/>
                <w:lang w:eastAsia="pt-BR"/>
              </w:rPr>
              <w:t xml:space="preserve"> </w:t>
            </w:r>
            <w:r w:rsidR="00616E75">
              <w:rPr>
                <w:rFonts w:ascii="Arial" w:hAnsi="Arial" w:eastAsia="Times New Roman" w:cs="Arial"/>
                <w:sz w:val="24"/>
                <w:szCs w:val="24"/>
                <w:lang w:eastAsia="pt-BR"/>
              </w:rPr>
              <w:t>Análise Documental</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015520" w14:paraId="62F90757" w14:textId="21B2A42B">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xml:space="preserve">+ 3 dias </w:t>
            </w:r>
            <w:r w:rsidR="000B3645">
              <w:rPr>
                <w:rFonts w:ascii="Arial" w:hAnsi="Arial" w:eastAsia="Times New Roman" w:cs="Arial"/>
                <w:b/>
                <w:bCs/>
                <w:color w:val="FF0000"/>
                <w:sz w:val="24"/>
                <w:szCs w:val="24"/>
                <w:lang w:eastAsia="pt-BR"/>
              </w:rPr>
              <w:t>út</w:t>
            </w:r>
            <w:r w:rsidR="0033499F">
              <w:rPr>
                <w:rFonts w:ascii="Arial" w:hAnsi="Arial" w:eastAsia="Times New Roman" w:cs="Arial"/>
                <w:b/>
                <w:bCs/>
                <w:color w:val="FF0000"/>
                <w:sz w:val="24"/>
                <w:szCs w:val="24"/>
                <w:lang w:eastAsia="pt-BR"/>
              </w:rPr>
              <w:t>ei</w:t>
            </w:r>
            <w:r w:rsidR="000B3645">
              <w:rPr>
                <w:rFonts w:ascii="Arial" w:hAnsi="Arial" w:eastAsia="Times New Roman" w:cs="Arial"/>
                <w:b/>
                <w:bCs/>
                <w:color w:val="FF0000"/>
                <w:sz w:val="24"/>
                <w:szCs w:val="24"/>
                <w:lang w:eastAsia="pt-BR"/>
              </w:rPr>
              <w:t>s</w:t>
            </w:r>
            <w:r w:rsidRPr="00454C7E" w:rsidR="00454C7E">
              <w:rPr>
                <w:rFonts w:ascii="Arial" w:hAnsi="Arial" w:eastAsia="Times New Roman" w:cs="Arial"/>
                <w:b/>
                <w:bCs/>
                <w:color w:val="FF0000"/>
                <w:sz w:val="24"/>
                <w:szCs w:val="24"/>
                <w:lang w:val="pt-BR" w:eastAsia="pt-BR"/>
              </w:rPr>
              <w:t> </w:t>
            </w:r>
          </w:p>
        </w:tc>
      </w:tr>
      <w:tr w:rsidRPr="00454C7E" w:rsidR="00015520" w:rsidTr="007A741F" w14:paraId="41585F3E"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tcPr>
          <w:p w:rsidR="00015520" w:rsidP="00D77C72" w:rsidRDefault="007A252F" w14:paraId="0F1EB953" w14:textId="48B38EE9">
            <w:pPr>
              <w:widowControl/>
              <w:autoSpaceDE/>
              <w:autoSpaceDN/>
              <w:ind w:left="435"/>
              <w:jc w:val="center"/>
              <w:textAlignment w:val="baseline"/>
              <w:rPr>
                <w:rFonts w:ascii="Arial" w:hAnsi="Arial" w:eastAsia="Times New Roman" w:cs="Arial"/>
                <w:sz w:val="24"/>
                <w:szCs w:val="24"/>
                <w:lang w:eastAsia="pt-BR"/>
              </w:rPr>
            </w:pPr>
            <w:r>
              <w:rPr>
                <w:rFonts w:ascii="Arial" w:hAnsi="Arial" w:eastAsia="Times New Roman" w:cs="Arial"/>
                <w:sz w:val="24"/>
                <w:szCs w:val="24"/>
                <w:lang w:eastAsia="pt-BR"/>
              </w:rPr>
              <w:t>Prazo para recebimento de recurso da Etapa 1: Análise Documental (</w:t>
            </w:r>
            <w:r w:rsidR="00AE0BC4">
              <w:rPr>
                <w:rFonts w:ascii="Arial" w:hAnsi="Arial" w:eastAsia="Times New Roman" w:cs="Arial"/>
                <w:sz w:val="24"/>
                <w:szCs w:val="24"/>
                <w:lang w:eastAsia="pt-BR"/>
              </w:rPr>
              <w:t>horário de Brasília)</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tcPr>
          <w:p w:rsidR="00AE0BC4" w:rsidP="00136F7D" w:rsidRDefault="00AE0BC4" w14:paraId="28B84C6B" w14:textId="7960FC28">
            <w:pPr>
              <w:widowControl/>
              <w:autoSpaceDE/>
              <w:autoSpaceDN/>
              <w:ind w:left="435"/>
              <w:jc w:val="center"/>
              <w:textAlignment w:val="baseline"/>
              <w:rPr>
                <w:rFonts w:ascii="Arial" w:hAnsi="Arial" w:eastAsia="Times New Roman" w:cs="Arial"/>
                <w:b/>
                <w:bCs/>
                <w:color w:val="FF0000"/>
                <w:sz w:val="24"/>
                <w:szCs w:val="24"/>
                <w:lang w:eastAsia="pt-BR"/>
              </w:rPr>
            </w:pPr>
            <w:r>
              <w:rPr>
                <w:rFonts w:ascii="Arial" w:hAnsi="Arial" w:eastAsia="Times New Roman" w:cs="Arial"/>
                <w:b/>
                <w:bCs/>
                <w:color w:val="FF0000"/>
                <w:sz w:val="24"/>
                <w:szCs w:val="24"/>
                <w:lang w:eastAsia="pt-BR"/>
              </w:rPr>
              <w:t xml:space="preserve">Até às 18h do </w:t>
            </w:r>
            <w:r w:rsidR="00136F7D">
              <w:rPr>
                <w:rFonts w:ascii="Arial" w:hAnsi="Arial" w:eastAsia="Times New Roman" w:cs="Arial"/>
                <w:b/>
                <w:bCs/>
                <w:color w:val="FF0000"/>
                <w:sz w:val="24"/>
                <w:szCs w:val="24"/>
                <w:lang w:eastAsia="pt-BR"/>
              </w:rPr>
              <w:t>+ 1 dia corrido</w:t>
            </w:r>
          </w:p>
        </w:tc>
      </w:tr>
      <w:tr w:rsidRPr="00454C7E" w:rsidR="007A741F" w:rsidTr="007A741F" w14:paraId="4D0EC9F8"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7A741F" w:rsidP="00D77C72" w:rsidRDefault="007A741F" w14:paraId="7A48BBE8" w14:textId="39746239">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sz w:val="24"/>
                <w:szCs w:val="24"/>
                <w:lang w:eastAsia="pt-BR"/>
              </w:rPr>
              <w:t>Convocação para r</w:t>
            </w:r>
            <w:r w:rsidRPr="00454C7E">
              <w:rPr>
                <w:rFonts w:ascii="Arial" w:hAnsi="Arial" w:eastAsia="Times New Roman" w:cs="Arial"/>
                <w:sz w:val="24"/>
                <w:szCs w:val="24"/>
                <w:lang w:eastAsia="pt-BR"/>
              </w:rPr>
              <w:t xml:space="preserve">ealização da Etapa </w:t>
            </w:r>
            <w:r w:rsidR="00136F7D">
              <w:rPr>
                <w:rFonts w:ascii="Arial" w:hAnsi="Arial" w:eastAsia="Times New Roman" w:cs="Arial"/>
                <w:sz w:val="24"/>
                <w:szCs w:val="24"/>
                <w:lang w:eastAsia="pt-BR"/>
              </w:rPr>
              <w:t>2:</w:t>
            </w:r>
            <w:r w:rsidRPr="00454C7E">
              <w:rPr>
                <w:rFonts w:ascii="Arial" w:hAnsi="Arial" w:eastAsia="Times New Roman" w:cs="Arial"/>
                <w:sz w:val="24"/>
                <w:szCs w:val="24"/>
                <w:lang w:eastAsia="pt-BR"/>
              </w:rPr>
              <w:t xml:space="preserve"> </w:t>
            </w:r>
            <w:r w:rsidRPr="00454C7E" w:rsidR="00C47FBB">
              <w:rPr>
                <w:rFonts w:ascii="Arial" w:hAnsi="Arial" w:eastAsia="Times New Roman" w:cs="Arial"/>
                <w:sz w:val="24"/>
                <w:szCs w:val="24"/>
                <w:lang w:eastAsia="pt-BR"/>
              </w:rPr>
              <w:t xml:space="preserve"> Avaliação de Conhecimento</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7A741F" w:rsidP="00D77C72" w:rsidRDefault="00015520" w14:paraId="535DB5A8" w14:textId="39D73858">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xml:space="preserve">+ </w:t>
            </w:r>
            <w:r w:rsidR="00B30CB3">
              <w:rPr>
                <w:rFonts w:ascii="Arial" w:hAnsi="Arial" w:eastAsia="Times New Roman" w:cs="Arial"/>
                <w:b/>
                <w:bCs/>
                <w:color w:val="FF0000"/>
                <w:sz w:val="24"/>
                <w:szCs w:val="24"/>
                <w:lang w:eastAsia="pt-BR"/>
              </w:rPr>
              <w:t>3</w:t>
            </w:r>
            <w:r>
              <w:rPr>
                <w:rFonts w:ascii="Arial" w:hAnsi="Arial" w:eastAsia="Times New Roman" w:cs="Arial"/>
                <w:b/>
                <w:bCs/>
                <w:color w:val="FF0000"/>
                <w:sz w:val="24"/>
                <w:szCs w:val="24"/>
                <w:lang w:eastAsia="pt-BR"/>
              </w:rPr>
              <w:t xml:space="preserve"> dias </w:t>
            </w:r>
            <w:r w:rsidR="00FC7C09">
              <w:rPr>
                <w:rFonts w:ascii="Arial" w:hAnsi="Arial" w:eastAsia="Times New Roman" w:cs="Arial"/>
                <w:b/>
                <w:bCs/>
                <w:color w:val="FF0000"/>
                <w:sz w:val="24"/>
                <w:szCs w:val="24"/>
                <w:lang w:eastAsia="pt-BR"/>
              </w:rPr>
              <w:t>úteis</w:t>
            </w:r>
            <w:r w:rsidRPr="00454C7E" w:rsidR="007A741F">
              <w:rPr>
                <w:rFonts w:ascii="Arial" w:hAnsi="Arial" w:eastAsia="Times New Roman" w:cs="Arial"/>
                <w:b/>
                <w:bCs/>
                <w:color w:val="FF0000"/>
                <w:sz w:val="24"/>
                <w:szCs w:val="24"/>
                <w:lang w:val="pt-BR" w:eastAsia="pt-BR"/>
              </w:rPr>
              <w:t> </w:t>
            </w:r>
          </w:p>
        </w:tc>
      </w:tr>
      <w:tr w:rsidRPr="00454C7E" w:rsidR="00454C7E" w:rsidTr="007A741F" w14:paraId="15DD6883"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454C7E" w14:paraId="150E0FE6" w14:textId="40E90A03">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sz w:val="24"/>
                <w:szCs w:val="24"/>
                <w:lang w:eastAsia="pt-BR"/>
              </w:rPr>
              <w:t>Realização da Etapa 2</w:t>
            </w:r>
            <w:r w:rsidR="00FC7C09">
              <w:rPr>
                <w:rFonts w:ascii="Arial" w:hAnsi="Arial" w:eastAsia="Times New Roman" w:cs="Arial"/>
                <w:sz w:val="24"/>
                <w:szCs w:val="24"/>
                <w:lang w:eastAsia="pt-BR"/>
              </w:rPr>
              <w:t>:</w:t>
            </w:r>
            <w:r w:rsidRPr="00454C7E" w:rsidR="00FC7C09">
              <w:rPr>
                <w:rFonts w:ascii="Arial" w:hAnsi="Arial" w:eastAsia="Times New Roman" w:cs="Arial"/>
                <w:sz w:val="24"/>
                <w:szCs w:val="24"/>
                <w:lang w:eastAsia="pt-BR"/>
              </w:rPr>
              <w:t xml:space="preserve"> </w:t>
            </w:r>
            <w:r w:rsidRPr="00454C7E" w:rsidR="00C47FBB">
              <w:rPr>
                <w:rFonts w:ascii="Arial" w:hAnsi="Arial" w:eastAsia="Times New Roman" w:cs="Arial"/>
                <w:sz w:val="24"/>
                <w:szCs w:val="24"/>
                <w:lang w:eastAsia="pt-BR"/>
              </w:rPr>
              <w:t>Avaliação de Conhecimento</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FC7C09" w14:paraId="57849F3A" w14:textId="0B5F261C">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+ 14 dias corridos</w:t>
            </w:r>
            <w:r w:rsidR="00E27929">
              <w:rPr>
                <w:rFonts w:ascii="Arial" w:hAnsi="Arial" w:eastAsia="Times New Roman" w:cs="Arial"/>
                <w:b/>
                <w:bCs/>
                <w:color w:val="FF0000"/>
                <w:sz w:val="24"/>
                <w:szCs w:val="24"/>
                <w:lang w:eastAsia="pt-BR"/>
              </w:rPr>
              <w:t xml:space="preserve"> (iniciando em segunda-feira)</w:t>
            </w:r>
            <w:r w:rsidRPr="00454C7E" w:rsidR="00454C7E">
              <w:rPr>
                <w:rFonts w:ascii="Arial" w:hAnsi="Arial" w:eastAsia="Times New Roman" w:cs="Arial"/>
                <w:b/>
                <w:bCs/>
                <w:color w:val="FF0000"/>
                <w:sz w:val="24"/>
                <w:szCs w:val="24"/>
                <w:lang w:val="pt-BR" w:eastAsia="pt-BR"/>
              </w:rPr>
              <w:t> </w:t>
            </w:r>
          </w:p>
        </w:tc>
      </w:tr>
      <w:tr w:rsidRPr="00454C7E" w:rsidR="00454C7E" w:rsidTr="007A741F" w14:paraId="5E3C0122"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454C7E" w14:paraId="69FF2767" w14:textId="0A972A74">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sz w:val="24"/>
                <w:szCs w:val="24"/>
                <w:lang w:eastAsia="pt-BR"/>
              </w:rPr>
              <w:lastRenderedPageBreak/>
              <w:t xml:space="preserve">Publicação do Resultado da Etapa </w:t>
            </w:r>
            <w:r w:rsidR="0033499F">
              <w:rPr>
                <w:rFonts w:ascii="Arial" w:hAnsi="Arial" w:eastAsia="Times New Roman" w:cs="Arial"/>
                <w:sz w:val="24"/>
                <w:szCs w:val="24"/>
                <w:lang w:eastAsia="pt-BR"/>
              </w:rPr>
              <w:t>2:</w:t>
            </w:r>
            <w:r w:rsidRPr="00454C7E" w:rsidR="0033499F">
              <w:rPr>
                <w:rFonts w:ascii="Arial" w:hAnsi="Arial" w:eastAsia="Times New Roman" w:cs="Arial"/>
                <w:sz w:val="24"/>
                <w:szCs w:val="24"/>
                <w:lang w:eastAsia="pt-BR"/>
              </w:rPr>
              <w:t xml:space="preserve"> </w:t>
            </w:r>
            <w:r w:rsidRPr="00454C7E" w:rsidR="00C47FBB">
              <w:rPr>
                <w:rFonts w:ascii="Arial" w:hAnsi="Arial" w:eastAsia="Times New Roman" w:cs="Arial"/>
                <w:sz w:val="24"/>
                <w:szCs w:val="24"/>
                <w:lang w:eastAsia="pt-BR"/>
              </w:rPr>
              <w:t>Avaliação de Conhecimento</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454C7E" w:rsidP="00454C7E" w:rsidRDefault="0033499F" w14:paraId="7C9794FF" w14:textId="628D11A4">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+ 3 dias úteis</w:t>
            </w:r>
            <w:r w:rsidRPr="00454C7E" w:rsidR="00454C7E">
              <w:rPr>
                <w:rFonts w:ascii="Arial" w:hAnsi="Arial" w:eastAsia="Times New Roman" w:cs="Arial"/>
                <w:b/>
                <w:bCs/>
                <w:color w:val="FF0000"/>
                <w:sz w:val="24"/>
                <w:szCs w:val="24"/>
                <w:lang w:val="pt-BR" w:eastAsia="pt-BR"/>
              </w:rPr>
              <w:t> </w:t>
            </w:r>
          </w:p>
        </w:tc>
      </w:tr>
      <w:tr w:rsidRPr="00454C7E" w:rsidR="0033499F" w:rsidTr="007A741F" w14:paraId="573A9090"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tcPr>
          <w:p w:rsidRPr="00454C7E" w:rsidR="0033499F" w:rsidP="0033499F" w:rsidRDefault="0033499F" w14:paraId="5AE0954A" w14:textId="5F3B0E11">
            <w:pPr>
              <w:widowControl/>
              <w:autoSpaceDE/>
              <w:autoSpaceDN/>
              <w:ind w:left="435"/>
              <w:jc w:val="center"/>
              <w:textAlignment w:val="baseline"/>
              <w:rPr>
                <w:rFonts w:ascii="Arial" w:hAnsi="Arial" w:eastAsia="Times New Roman" w:cs="Arial"/>
                <w:sz w:val="24"/>
                <w:szCs w:val="24"/>
                <w:lang w:eastAsia="pt-BR"/>
              </w:rPr>
            </w:pPr>
            <w:r>
              <w:rPr>
                <w:rFonts w:ascii="Arial" w:hAnsi="Arial" w:eastAsia="Times New Roman" w:cs="Arial"/>
                <w:sz w:val="24"/>
                <w:szCs w:val="24"/>
                <w:lang w:eastAsia="pt-BR"/>
              </w:rPr>
              <w:t xml:space="preserve">Prazo para recebimento de recurso da Etapa 2: </w:t>
            </w:r>
            <w:r w:rsidRPr="00454C7E" w:rsidR="00C47FBB">
              <w:rPr>
                <w:rFonts w:ascii="Arial" w:hAnsi="Arial" w:eastAsia="Times New Roman" w:cs="Arial"/>
                <w:sz w:val="24"/>
                <w:szCs w:val="24"/>
                <w:lang w:eastAsia="pt-BR"/>
              </w:rPr>
              <w:t>Avaliação de Conhecimento</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tcPr>
          <w:p w:rsidR="0033499F" w:rsidP="0033499F" w:rsidRDefault="0033499F" w14:paraId="74CC287F" w14:textId="66D9E67C">
            <w:pPr>
              <w:widowControl/>
              <w:autoSpaceDE/>
              <w:autoSpaceDN/>
              <w:ind w:left="435"/>
              <w:jc w:val="center"/>
              <w:textAlignment w:val="baseline"/>
              <w:rPr>
                <w:rFonts w:ascii="Arial" w:hAnsi="Arial" w:eastAsia="Times New Roman" w:cs="Arial"/>
                <w:b/>
                <w:bCs/>
                <w:color w:val="FF0000"/>
                <w:sz w:val="24"/>
                <w:szCs w:val="24"/>
                <w:lang w:eastAsia="pt-BR"/>
              </w:rPr>
            </w:pPr>
            <w:r>
              <w:rPr>
                <w:rFonts w:ascii="Arial" w:hAnsi="Arial" w:eastAsia="Times New Roman" w:cs="Arial"/>
                <w:b/>
                <w:bCs/>
                <w:color w:val="FF0000"/>
                <w:sz w:val="24"/>
                <w:szCs w:val="24"/>
                <w:lang w:eastAsia="pt-BR"/>
              </w:rPr>
              <w:t>Até às 18h do + 1 dia corrido</w:t>
            </w:r>
          </w:p>
        </w:tc>
      </w:tr>
      <w:tr w:rsidRPr="00454C7E" w:rsidR="0033499F" w:rsidTr="007A741F" w14:paraId="5FD6D4B9"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33499F" w:rsidP="0033499F" w:rsidRDefault="0033499F" w14:paraId="3F0450FD" w14:textId="6E8EF87F">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sz w:val="24"/>
                <w:szCs w:val="24"/>
                <w:lang w:eastAsia="pt-BR"/>
              </w:rPr>
              <w:t>Convocação para a realização da Etapa 3</w:t>
            </w:r>
            <w:r w:rsidR="003D1F85">
              <w:rPr>
                <w:rFonts w:ascii="Arial" w:hAnsi="Arial" w:eastAsia="Times New Roman" w:cs="Arial"/>
                <w:sz w:val="24"/>
                <w:szCs w:val="24"/>
                <w:lang w:eastAsia="pt-BR"/>
              </w:rPr>
              <w:t>:</w:t>
            </w:r>
            <w:r w:rsidRPr="00454C7E">
              <w:rPr>
                <w:rFonts w:ascii="Arial" w:hAnsi="Arial" w:eastAsia="Times New Roman" w:cs="Arial"/>
                <w:sz w:val="24"/>
                <w:szCs w:val="24"/>
                <w:lang w:eastAsia="pt-BR"/>
              </w:rPr>
              <w:t xml:space="preserve"> </w:t>
            </w:r>
            <w:r w:rsidRPr="00454C7E" w:rsidR="00C47FBB">
              <w:rPr>
                <w:rFonts w:ascii="Arial" w:hAnsi="Arial" w:eastAsia="Times New Roman" w:cs="Arial"/>
                <w:sz w:val="24"/>
                <w:szCs w:val="24"/>
                <w:lang w:eastAsia="pt-BR"/>
              </w:rPr>
              <w:t>Avaliação de Habilidades e Perfil</w:t>
            </w:r>
            <w:r w:rsidRPr="00454C7E" w:rsidR="00C47FBB">
              <w:rPr>
                <w:rFonts w:ascii="Arial" w:hAnsi="Arial" w:eastAsia="Times New Roman" w:cs="Arial"/>
                <w:b/>
                <w:bCs/>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33499F" w:rsidP="0033499F" w:rsidRDefault="002710CD" w14:paraId="23A3D95F" w14:textId="153FFBF6">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+3 dias úteis</w:t>
            </w:r>
            <w:r w:rsidRPr="00454C7E" w:rsidR="0033499F">
              <w:rPr>
                <w:rFonts w:ascii="Arial" w:hAnsi="Arial" w:eastAsia="Times New Roman" w:cs="Arial"/>
                <w:b/>
                <w:bCs/>
                <w:color w:val="FF0000"/>
                <w:sz w:val="24"/>
                <w:szCs w:val="24"/>
                <w:lang w:val="pt-BR" w:eastAsia="pt-BR"/>
              </w:rPr>
              <w:t> </w:t>
            </w:r>
          </w:p>
        </w:tc>
      </w:tr>
      <w:tr w:rsidRPr="00454C7E" w:rsidR="0033499F" w:rsidTr="007A741F" w14:paraId="6C65871F"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33499F" w:rsidP="0033499F" w:rsidRDefault="0033499F" w14:paraId="4FAB946C" w14:textId="42DADC27">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sz w:val="24"/>
                <w:szCs w:val="24"/>
                <w:lang w:eastAsia="pt-BR"/>
              </w:rPr>
              <w:t>Realização da Etapa 3</w:t>
            </w:r>
            <w:r w:rsidR="003D1F85">
              <w:rPr>
                <w:rFonts w:ascii="Arial" w:hAnsi="Arial" w:eastAsia="Times New Roman" w:cs="Arial"/>
                <w:sz w:val="24"/>
                <w:szCs w:val="24"/>
                <w:lang w:eastAsia="pt-BR"/>
              </w:rPr>
              <w:t>:</w:t>
            </w:r>
            <w:r w:rsidRPr="00454C7E">
              <w:rPr>
                <w:rFonts w:ascii="Arial" w:hAnsi="Arial" w:eastAsia="Times New Roman" w:cs="Arial"/>
                <w:sz w:val="24"/>
                <w:szCs w:val="24"/>
                <w:lang w:eastAsia="pt-BR"/>
              </w:rPr>
              <w:t xml:space="preserve"> </w:t>
            </w:r>
            <w:r w:rsidRPr="00454C7E" w:rsidR="00C47FBB">
              <w:rPr>
                <w:rFonts w:ascii="Arial" w:hAnsi="Arial" w:eastAsia="Times New Roman" w:cs="Arial"/>
                <w:sz w:val="24"/>
                <w:szCs w:val="24"/>
                <w:lang w:eastAsia="pt-BR"/>
              </w:rPr>
              <w:t>Avaliação de Habilidades e Perfil</w:t>
            </w:r>
            <w:r w:rsidRPr="00454C7E" w:rsidR="00C47FBB">
              <w:rPr>
                <w:rFonts w:ascii="Arial" w:hAnsi="Arial" w:eastAsia="Times New Roman" w:cs="Arial"/>
                <w:b/>
                <w:bCs/>
                <w:sz w:val="24"/>
                <w:szCs w:val="24"/>
                <w:lang w:val="pt-BR" w:eastAsia="pt-BR"/>
              </w:rPr>
              <w:t> </w:t>
            </w:r>
            <w:r w:rsidRPr="00454C7E">
              <w:rPr>
                <w:rFonts w:ascii="Arial" w:hAnsi="Arial" w:eastAsia="Times New Roman" w:cs="Arial"/>
                <w:sz w:val="24"/>
                <w:szCs w:val="24"/>
                <w:lang w:eastAsia="pt-BR"/>
              </w:rPr>
              <w:t xml:space="preserve">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33499F" w:rsidP="0033499F" w:rsidRDefault="003D1F85" w14:paraId="0469DD90" w14:textId="71EDE169">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+ 14 dias corridos (iniciando em segunda-feira)</w:t>
            </w:r>
            <w:r w:rsidRPr="00454C7E">
              <w:rPr>
                <w:rFonts w:ascii="Arial" w:hAnsi="Arial" w:eastAsia="Times New Roman" w:cs="Arial"/>
                <w:b/>
                <w:bCs/>
                <w:color w:val="FF0000"/>
                <w:sz w:val="24"/>
                <w:szCs w:val="24"/>
                <w:lang w:val="pt-BR" w:eastAsia="pt-BR"/>
              </w:rPr>
              <w:t> </w:t>
            </w:r>
          </w:p>
        </w:tc>
      </w:tr>
      <w:tr w:rsidRPr="00454C7E" w:rsidR="0033499F" w:rsidTr="007A741F" w14:paraId="72535542"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33499F" w:rsidP="0033499F" w:rsidRDefault="0033499F" w14:paraId="0DFD97BE" w14:textId="1987852B">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sz w:val="24"/>
                <w:szCs w:val="24"/>
                <w:lang w:eastAsia="pt-BR"/>
              </w:rPr>
              <w:t>Publicação do Resultado da Etapa 3</w:t>
            </w:r>
            <w:r w:rsidR="003D1F85">
              <w:rPr>
                <w:rFonts w:ascii="Arial" w:hAnsi="Arial" w:eastAsia="Times New Roman" w:cs="Arial"/>
                <w:sz w:val="24"/>
                <w:szCs w:val="24"/>
                <w:lang w:eastAsia="pt-BR"/>
              </w:rPr>
              <w:t>:</w:t>
            </w:r>
            <w:r w:rsidRPr="00454C7E">
              <w:rPr>
                <w:rFonts w:ascii="Arial" w:hAnsi="Arial" w:eastAsia="Times New Roman" w:cs="Arial"/>
                <w:sz w:val="24"/>
                <w:szCs w:val="24"/>
                <w:lang w:eastAsia="pt-BR"/>
              </w:rPr>
              <w:t xml:space="preserve"> </w:t>
            </w:r>
            <w:r w:rsidRPr="00454C7E" w:rsidR="00C47FBB">
              <w:rPr>
                <w:rFonts w:ascii="Arial" w:hAnsi="Arial" w:eastAsia="Times New Roman" w:cs="Arial"/>
                <w:sz w:val="24"/>
                <w:szCs w:val="24"/>
                <w:lang w:eastAsia="pt-BR"/>
              </w:rPr>
              <w:t>Avaliação de Habilidades e Perfil</w:t>
            </w:r>
            <w:r w:rsidRPr="00454C7E" w:rsidR="00C47FBB">
              <w:rPr>
                <w:rFonts w:ascii="Arial" w:hAnsi="Arial" w:eastAsia="Times New Roman" w:cs="Arial"/>
                <w:b/>
                <w:bCs/>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33499F" w:rsidP="0033499F" w:rsidRDefault="003D1F85" w14:paraId="54B301A7" w14:textId="6170BFDD">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+ 3 dias úteis</w:t>
            </w:r>
            <w:r w:rsidRPr="00454C7E" w:rsidR="0033499F">
              <w:rPr>
                <w:rFonts w:ascii="Arial" w:hAnsi="Arial" w:eastAsia="Times New Roman" w:cs="Arial"/>
                <w:b/>
                <w:bCs/>
                <w:color w:val="FF0000"/>
                <w:sz w:val="24"/>
                <w:szCs w:val="24"/>
                <w:lang w:val="pt-BR" w:eastAsia="pt-BR"/>
              </w:rPr>
              <w:t> </w:t>
            </w:r>
          </w:p>
        </w:tc>
      </w:tr>
      <w:tr w:rsidRPr="00454C7E" w:rsidR="003D1F85" w:rsidTr="007A741F" w14:paraId="79832F49"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3D1F85" w:rsidP="003D1F85" w:rsidRDefault="003D1F85" w14:paraId="01FAACE8" w14:textId="1F5469A4">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sz w:val="24"/>
                <w:szCs w:val="24"/>
                <w:lang w:eastAsia="pt-BR"/>
              </w:rPr>
              <w:t xml:space="preserve">Prazo para recebimento de recurso da Etapa </w:t>
            </w:r>
            <w:r w:rsidRPr="00454C7E">
              <w:rPr>
                <w:rFonts w:ascii="Arial" w:hAnsi="Arial" w:eastAsia="Times New Roman" w:cs="Arial"/>
                <w:sz w:val="24"/>
                <w:szCs w:val="24"/>
                <w:lang w:eastAsia="pt-BR"/>
              </w:rPr>
              <w:t>3</w:t>
            </w:r>
            <w:r>
              <w:rPr>
                <w:rFonts w:ascii="Arial" w:hAnsi="Arial" w:eastAsia="Times New Roman" w:cs="Arial"/>
                <w:sz w:val="24"/>
                <w:szCs w:val="24"/>
                <w:lang w:eastAsia="pt-BR"/>
              </w:rPr>
              <w:t>:</w:t>
            </w:r>
            <w:r w:rsidRPr="00454C7E">
              <w:rPr>
                <w:rFonts w:ascii="Arial" w:hAnsi="Arial" w:eastAsia="Times New Roman" w:cs="Arial"/>
                <w:sz w:val="24"/>
                <w:szCs w:val="24"/>
                <w:lang w:eastAsia="pt-BR"/>
              </w:rPr>
              <w:t xml:space="preserve"> </w:t>
            </w:r>
            <w:r w:rsidRPr="00454C7E" w:rsidR="00C47FBB">
              <w:rPr>
                <w:rFonts w:ascii="Arial" w:hAnsi="Arial" w:eastAsia="Times New Roman" w:cs="Arial"/>
                <w:sz w:val="24"/>
                <w:szCs w:val="24"/>
                <w:lang w:eastAsia="pt-BR"/>
              </w:rPr>
              <w:t>Avaliação de Habilidades e Perfil</w:t>
            </w:r>
            <w:r w:rsidRPr="00454C7E" w:rsidR="00C47FBB">
              <w:rPr>
                <w:rFonts w:ascii="Arial" w:hAnsi="Arial" w:eastAsia="Times New Roman" w:cs="Arial"/>
                <w:b/>
                <w:bCs/>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3D1F85" w:rsidP="003D1F85" w:rsidRDefault="003D1F85" w14:paraId="08C7F15D" w14:textId="3DFD821B">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Até às 18h do + 1 dia corrido</w:t>
            </w:r>
          </w:p>
        </w:tc>
      </w:tr>
      <w:tr w:rsidRPr="00454C7E" w:rsidR="0033499F" w:rsidTr="007A741F" w14:paraId="24774D43"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B07B32" w:rsidR="0033499F" w:rsidP="0033499F" w:rsidRDefault="00B07B32" w14:paraId="38BA04B0" w14:textId="58E660B3">
            <w:pPr>
              <w:widowControl/>
              <w:autoSpaceDE/>
              <w:autoSpaceDN/>
              <w:ind w:left="435"/>
              <w:jc w:val="center"/>
              <w:textAlignment w:val="baseline"/>
              <w:rPr>
                <w:rFonts w:ascii="Arial" w:hAnsi="Arial" w:eastAsia="Times New Roman" w:cs="Arial"/>
                <w:sz w:val="24"/>
                <w:szCs w:val="24"/>
                <w:lang w:eastAsia="pt-BR"/>
              </w:rPr>
            </w:pPr>
            <w:r w:rsidRPr="00B07B32">
              <w:rPr>
                <w:rFonts w:ascii="Arial" w:hAnsi="Arial" w:eastAsia="Times New Roman" w:cs="Arial"/>
                <w:sz w:val="24"/>
                <w:szCs w:val="24"/>
                <w:lang w:eastAsia="pt-BR"/>
              </w:rPr>
              <w:t>Classifi</w:t>
            </w:r>
            <w:r w:rsidR="0073203C">
              <w:rPr>
                <w:rFonts w:ascii="Arial" w:hAnsi="Arial" w:eastAsia="Times New Roman" w:cs="Arial"/>
                <w:sz w:val="24"/>
                <w:szCs w:val="24"/>
                <w:lang w:eastAsia="pt-BR"/>
              </w:rPr>
              <w:t>c</w:t>
            </w:r>
            <w:r w:rsidRPr="00B07B32">
              <w:rPr>
                <w:rFonts w:ascii="Arial" w:hAnsi="Arial" w:eastAsia="Times New Roman" w:cs="Arial"/>
                <w:sz w:val="24"/>
                <w:szCs w:val="24"/>
                <w:lang w:eastAsia="pt-BR"/>
              </w:rPr>
              <w:t xml:space="preserve">ação final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33499F" w:rsidP="0033499F" w:rsidRDefault="00AD4EBA" w14:paraId="5352A456" w14:textId="11900038">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 xml:space="preserve">+ </w:t>
            </w:r>
            <w:r w:rsidR="003D1F85">
              <w:rPr>
                <w:rFonts w:ascii="Arial" w:hAnsi="Arial" w:eastAsia="Times New Roman" w:cs="Arial"/>
                <w:b/>
                <w:bCs/>
                <w:color w:val="FF0000"/>
                <w:sz w:val="24"/>
                <w:szCs w:val="24"/>
                <w:lang w:eastAsia="pt-BR"/>
              </w:rPr>
              <w:t>3 dias úteis</w:t>
            </w:r>
            <w:r w:rsidRPr="00454C7E" w:rsidR="0033499F">
              <w:rPr>
                <w:rFonts w:ascii="Arial" w:hAnsi="Arial" w:eastAsia="Times New Roman" w:cs="Arial"/>
                <w:b/>
                <w:bCs/>
                <w:color w:val="FF0000"/>
                <w:sz w:val="24"/>
                <w:szCs w:val="24"/>
                <w:lang w:val="pt-BR" w:eastAsia="pt-BR"/>
              </w:rPr>
              <w:t> </w:t>
            </w:r>
          </w:p>
        </w:tc>
      </w:tr>
      <w:tr w:rsidRPr="00454C7E" w:rsidR="00636354" w:rsidTr="007A741F" w14:paraId="52987D85"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tcPr>
          <w:p w:rsidRPr="00454C7E" w:rsidR="00636354" w:rsidP="00636354" w:rsidRDefault="00636354" w14:paraId="45C3ABFC" w14:textId="25BBCC80">
            <w:pPr>
              <w:widowControl/>
              <w:autoSpaceDE/>
              <w:autoSpaceDN/>
              <w:ind w:left="435"/>
              <w:jc w:val="center"/>
              <w:textAlignment w:val="baseline"/>
              <w:rPr>
                <w:rFonts w:ascii="Arial" w:hAnsi="Arial" w:eastAsia="Times New Roman" w:cs="Arial"/>
                <w:color w:val="000000"/>
                <w:sz w:val="24"/>
                <w:szCs w:val="24"/>
                <w:lang w:eastAsia="pt-BR"/>
              </w:rPr>
            </w:pPr>
            <w:r>
              <w:rPr>
                <w:rFonts w:ascii="Arial" w:hAnsi="Arial" w:eastAsia="Times New Roman" w:cs="Arial"/>
                <w:sz w:val="24"/>
                <w:szCs w:val="24"/>
                <w:lang w:eastAsia="pt-BR"/>
              </w:rPr>
              <w:t xml:space="preserve">Prazo para recebimento de recurso </w:t>
            </w:r>
            <w:r w:rsidR="00B07B32">
              <w:rPr>
                <w:rFonts w:ascii="Arial" w:hAnsi="Arial" w:eastAsia="Times New Roman" w:cs="Arial"/>
                <w:sz w:val="24"/>
                <w:szCs w:val="24"/>
                <w:lang w:eastAsia="pt-BR"/>
              </w:rPr>
              <w:t>da Classificação</w:t>
            </w:r>
            <w:r>
              <w:rPr>
                <w:rFonts w:ascii="Arial" w:hAnsi="Arial" w:eastAsia="Times New Roman" w:cs="Arial"/>
                <w:sz w:val="24"/>
                <w:szCs w:val="24"/>
                <w:lang w:eastAsia="pt-BR"/>
              </w:rPr>
              <w:t xml:space="preserve"> final</w:t>
            </w:r>
            <w:r w:rsidRPr="00454C7E">
              <w:rPr>
                <w:rFonts w:ascii="Arial" w:hAnsi="Arial" w:eastAsia="Times New Roman" w:cs="Arial"/>
                <w:b/>
                <w:bCs/>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tcPr>
          <w:p w:rsidR="00636354" w:rsidP="00636354" w:rsidRDefault="00636354" w14:paraId="7EA9C932" w14:textId="601FDC11">
            <w:pPr>
              <w:widowControl/>
              <w:autoSpaceDE/>
              <w:autoSpaceDN/>
              <w:ind w:left="435"/>
              <w:jc w:val="center"/>
              <w:textAlignment w:val="baseline"/>
              <w:rPr>
                <w:rFonts w:ascii="Arial" w:hAnsi="Arial" w:eastAsia="Times New Roman" w:cs="Arial"/>
                <w:b/>
                <w:bCs/>
                <w:color w:val="FF0000"/>
                <w:sz w:val="24"/>
                <w:szCs w:val="24"/>
                <w:lang w:eastAsia="pt-BR"/>
              </w:rPr>
            </w:pPr>
            <w:r>
              <w:rPr>
                <w:rFonts w:ascii="Arial" w:hAnsi="Arial" w:eastAsia="Times New Roman" w:cs="Arial"/>
                <w:b/>
                <w:bCs/>
                <w:color w:val="FF0000"/>
                <w:sz w:val="24"/>
                <w:szCs w:val="24"/>
                <w:lang w:eastAsia="pt-BR"/>
              </w:rPr>
              <w:t>Até às 18h do + 1 dia corrido</w:t>
            </w:r>
          </w:p>
        </w:tc>
      </w:tr>
      <w:tr w:rsidRPr="00454C7E" w:rsidR="00636354" w:rsidTr="007A741F" w14:paraId="1BC81239"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tcPr>
          <w:p w:rsidR="00636354" w:rsidP="00636354" w:rsidRDefault="00B07B32" w14:paraId="164BB7C1" w14:textId="0EF0F6E2">
            <w:pPr>
              <w:widowControl/>
              <w:autoSpaceDE/>
              <w:autoSpaceDN/>
              <w:ind w:left="435"/>
              <w:jc w:val="center"/>
              <w:textAlignment w:val="baseline"/>
              <w:rPr>
                <w:rFonts w:ascii="Arial" w:hAnsi="Arial" w:eastAsia="Times New Roman" w:cs="Arial"/>
                <w:sz w:val="24"/>
                <w:szCs w:val="24"/>
                <w:lang w:eastAsia="pt-BR"/>
              </w:rPr>
            </w:pPr>
            <w:r>
              <w:rPr>
                <w:rFonts w:ascii="Arial" w:hAnsi="Arial" w:eastAsia="Times New Roman" w:cs="Arial"/>
                <w:sz w:val="24"/>
                <w:szCs w:val="24"/>
                <w:lang w:eastAsia="pt-BR"/>
              </w:rPr>
              <w:t>Publicação do Resultado Final</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tcPr>
          <w:p w:rsidR="00636354" w:rsidP="00636354" w:rsidRDefault="00B07B32" w14:paraId="71D537BC" w14:textId="6E1AB49E">
            <w:pPr>
              <w:widowControl/>
              <w:autoSpaceDE/>
              <w:autoSpaceDN/>
              <w:ind w:left="435"/>
              <w:jc w:val="center"/>
              <w:textAlignment w:val="baseline"/>
              <w:rPr>
                <w:rFonts w:ascii="Arial" w:hAnsi="Arial" w:eastAsia="Times New Roman" w:cs="Arial"/>
                <w:b/>
                <w:bCs/>
                <w:color w:val="FF0000"/>
                <w:sz w:val="24"/>
                <w:szCs w:val="24"/>
                <w:lang w:eastAsia="pt-BR"/>
              </w:rPr>
            </w:pPr>
            <w:r>
              <w:rPr>
                <w:rFonts w:ascii="Arial" w:hAnsi="Arial" w:eastAsia="Times New Roman" w:cs="Arial"/>
                <w:b/>
                <w:bCs/>
                <w:color w:val="FF0000"/>
                <w:sz w:val="24"/>
                <w:szCs w:val="24"/>
                <w:lang w:eastAsia="pt-BR"/>
              </w:rPr>
              <w:t>+ 3 dias úteis</w:t>
            </w:r>
            <w:r w:rsidRPr="00454C7E">
              <w:rPr>
                <w:rFonts w:ascii="Arial" w:hAnsi="Arial" w:eastAsia="Times New Roman" w:cs="Arial"/>
                <w:b/>
                <w:bCs/>
                <w:color w:val="FF0000"/>
                <w:sz w:val="24"/>
                <w:szCs w:val="24"/>
                <w:lang w:val="pt-BR" w:eastAsia="pt-BR"/>
              </w:rPr>
              <w:t> </w:t>
            </w:r>
            <w:r>
              <w:rPr>
                <w:rFonts w:ascii="Arial" w:hAnsi="Arial" w:eastAsia="Times New Roman" w:cs="Arial"/>
                <w:b/>
                <w:bCs/>
                <w:color w:val="FF0000"/>
                <w:sz w:val="24"/>
                <w:szCs w:val="24"/>
                <w:lang w:val="pt-BR" w:eastAsia="pt-BR"/>
              </w:rPr>
              <w:t>(até o dia 20 do mês)</w:t>
            </w:r>
          </w:p>
        </w:tc>
      </w:tr>
      <w:tr w:rsidRPr="00454C7E" w:rsidR="00636354" w:rsidTr="007A741F" w14:paraId="6BF53EAB"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636354" w:rsidP="00636354" w:rsidRDefault="00636354" w14:paraId="0FDBCAE6" w14:textId="0D28BC75">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color w:val="000000"/>
                <w:sz w:val="24"/>
                <w:szCs w:val="24"/>
                <w:lang w:eastAsia="pt-BR"/>
              </w:rPr>
              <w:t>Emissão</w:t>
            </w:r>
            <w:r w:rsidRPr="00454C7E">
              <w:rPr>
                <w:rFonts w:ascii="Arial" w:hAnsi="Arial" w:eastAsia="Times New Roman" w:cs="Arial"/>
                <w:color w:val="000000"/>
                <w:sz w:val="24"/>
                <w:szCs w:val="24"/>
                <w:lang w:eastAsia="pt-BR"/>
              </w:rPr>
              <w:t xml:space="preserve"> do Termo de Outorga da Bolsa de Estímulo à Inovação do Sebrae</w:t>
            </w:r>
            <w:r w:rsidRPr="00454C7E">
              <w:rPr>
                <w:rFonts w:ascii="Arial" w:hAnsi="Arial" w:eastAsia="Times New Roman" w:cs="Arial"/>
                <w:b/>
                <w:bCs/>
                <w:color w:val="000000"/>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636354" w:rsidP="00636354" w:rsidRDefault="00636354" w14:paraId="7E039EEF" w14:textId="5F6A87A4">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25 a 30 do mês</w:t>
            </w:r>
            <w:r w:rsidRPr="00454C7E">
              <w:rPr>
                <w:rFonts w:ascii="Arial" w:hAnsi="Arial" w:eastAsia="Times New Roman" w:cs="Arial"/>
                <w:b/>
                <w:bCs/>
                <w:color w:val="FF0000"/>
                <w:sz w:val="24"/>
                <w:szCs w:val="24"/>
                <w:lang w:eastAsia="pt-BR"/>
              </w:rPr>
              <w:t> </w:t>
            </w:r>
            <w:r w:rsidRPr="00454C7E">
              <w:rPr>
                <w:rFonts w:ascii="Arial" w:hAnsi="Arial" w:eastAsia="Times New Roman" w:cs="Arial"/>
                <w:b/>
                <w:bCs/>
                <w:color w:val="FF0000"/>
                <w:sz w:val="24"/>
                <w:szCs w:val="24"/>
                <w:lang w:val="pt-BR" w:eastAsia="pt-BR"/>
              </w:rPr>
              <w:t> </w:t>
            </w:r>
          </w:p>
        </w:tc>
      </w:tr>
      <w:tr w:rsidRPr="00454C7E" w:rsidR="00636354" w:rsidTr="007A741F" w14:paraId="726B052D" w14:textId="77777777">
        <w:tc>
          <w:tcPr>
            <w:tcW w:w="59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636354" w:rsidP="00636354" w:rsidRDefault="00636354" w14:paraId="3A720C19" w14:textId="77777777">
            <w:pPr>
              <w:widowControl/>
              <w:autoSpaceDE/>
              <w:autoSpaceDN/>
              <w:ind w:left="435"/>
              <w:jc w:val="center"/>
              <w:textAlignment w:val="baseline"/>
              <w:rPr>
                <w:rFonts w:ascii="Segoe UI" w:hAnsi="Segoe UI" w:eastAsia="Times New Roman" w:cs="Segoe UI"/>
                <w:b/>
                <w:bCs/>
                <w:sz w:val="18"/>
                <w:szCs w:val="18"/>
                <w:lang w:val="pt-BR" w:eastAsia="pt-BR"/>
              </w:rPr>
            </w:pPr>
            <w:r w:rsidRPr="00454C7E">
              <w:rPr>
                <w:rFonts w:ascii="Arial" w:hAnsi="Arial" w:eastAsia="Times New Roman" w:cs="Arial"/>
                <w:sz w:val="24"/>
                <w:szCs w:val="24"/>
                <w:lang w:eastAsia="pt-BR"/>
              </w:rPr>
              <w:t>Início da atividade de campo dos candidatos aprovados</w:t>
            </w:r>
            <w:r w:rsidRPr="00454C7E">
              <w:rPr>
                <w:rFonts w:ascii="Arial" w:hAnsi="Arial" w:eastAsia="Times New Roman" w:cs="Arial"/>
                <w:b/>
                <w:bCs/>
                <w:sz w:val="24"/>
                <w:szCs w:val="24"/>
                <w:lang w:val="pt-BR" w:eastAsia="pt-BR"/>
              </w:rPr>
              <w:t> </w:t>
            </w:r>
          </w:p>
        </w:tc>
        <w:tc>
          <w:tcPr>
            <w:tcW w:w="27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54C7E" w:rsidR="00636354" w:rsidP="00636354" w:rsidRDefault="00636354" w14:paraId="4446FD2A" w14:textId="30B50160">
            <w:pPr>
              <w:widowControl/>
              <w:autoSpaceDE/>
              <w:autoSpaceDN/>
              <w:ind w:left="435"/>
              <w:jc w:val="center"/>
              <w:textAlignment w:val="baseline"/>
              <w:rPr>
                <w:rFonts w:ascii="Segoe UI" w:hAnsi="Segoe UI" w:eastAsia="Times New Roman" w:cs="Segoe UI"/>
                <w:b/>
                <w:bCs/>
                <w:sz w:val="18"/>
                <w:szCs w:val="18"/>
                <w:lang w:val="pt-BR" w:eastAsia="pt-BR"/>
              </w:rPr>
            </w:pPr>
            <w:r>
              <w:rPr>
                <w:rFonts w:ascii="Arial" w:hAnsi="Arial" w:eastAsia="Times New Roman" w:cs="Arial"/>
                <w:b/>
                <w:bCs/>
                <w:color w:val="FF0000"/>
                <w:sz w:val="24"/>
                <w:szCs w:val="24"/>
                <w:lang w:eastAsia="pt-BR"/>
              </w:rPr>
              <w:t>Dia 01 do mês</w:t>
            </w:r>
            <w:r w:rsidRPr="00454C7E">
              <w:rPr>
                <w:rFonts w:ascii="Arial" w:hAnsi="Arial" w:eastAsia="Times New Roman" w:cs="Arial"/>
                <w:b/>
                <w:bCs/>
                <w:color w:val="FF0000"/>
                <w:sz w:val="24"/>
                <w:szCs w:val="24"/>
                <w:lang w:val="pt-BR" w:eastAsia="pt-BR"/>
              </w:rPr>
              <w:t> </w:t>
            </w:r>
          </w:p>
        </w:tc>
      </w:tr>
    </w:tbl>
    <w:p w:rsidRPr="00C648E7" w:rsidR="00C31963" w:rsidP="00681C2D" w:rsidRDefault="00C31963" w14:paraId="0AA0F6A1" w14:textId="77777777">
      <w:pPr>
        <w:spacing w:line="276" w:lineRule="auto"/>
        <w:rPr>
          <w:rFonts w:ascii="Arial" w:hAnsi="Arial" w:cs="Arial" w:eastAsiaTheme="minorHAnsi"/>
          <w:sz w:val="24"/>
          <w:szCs w:val="24"/>
        </w:rPr>
      </w:pPr>
      <w:r w:rsidRPr="00C648E7">
        <w:rPr>
          <w:rFonts w:ascii="Arial" w:hAnsi="Arial" w:cs="Arial"/>
          <w:sz w:val="24"/>
          <w:szCs w:val="24"/>
        </w:rPr>
        <w:t> </w:t>
      </w:r>
    </w:p>
    <w:p w:rsidRPr="0074448B" w:rsidR="00E23429" w:rsidP="00681C2D" w:rsidRDefault="003859EC" w14:paraId="5C223EED" w14:textId="42899A62">
      <w:pPr>
        <w:pStyle w:val="Corpodetexto"/>
        <w:spacing w:before="2" w:line="276" w:lineRule="auto"/>
        <w:jc w:val="both"/>
        <w:rPr>
          <w:rFonts w:ascii="Arial" w:hAnsi="Arial" w:cs="Arial"/>
          <w:b/>
          <w:bCs/>
          <w:color w:val="FF0000"/>
        </w:rPr>
      </w:pPr>
      <w:r>
        <w:rPr>
          <w:rFonts w:ascii="Arial" w:hAnsi="Arial" w:cs="Arial"/>
        </w:rPr>
        <w:t xml:space="preserve">12.2. </w:t>
      </w:r>
      <w:r w:rsidRPr="00C648E7" w:rsidR="007061C5">
        <w:rPr>
          <w:rFonts w:ascii="Arial" w:hAnsi="Arial" w:cs="Arial"/>
        </w:rPr>
        <w:t>Após a divulgação dos resultados preliminares</w:t>
      </w:r>
      <w:r w:rsidR="008D5BA7">
        <w:rPr>
          <w:rFonts w:ascii="Arial" w:hAnsi="Arial" w:cs="Arial"/>
        </w:rPr>
        <w:t xml:space="preserve"> de ca</w:t>
      </w:r>
      <w:r w:rsidR="00BC2D90">
        <w:rPr>
          <w:rFonts w:ascii="Arial" w:hAnsi="Arial" w:cs="Arial"/>
        </w:rPr>
        <w:t>d</w:t>
      </w:r>
      <w:r w:rsidR="008D5BA7">
        <w:rPr>
          <w:rFonts w:ascii="Arial" w:hAnsi="Arial" w:cs="Arial"/>
        </w:rPr>
        <w:t>a Etapa e d</w:t>
      </w:r>
      <w:r w:rsidR="0073203C">
        <w:rPr>
          <w:rFonts w:ascii="Arial" w:hAnsi="Arial" w:cs="Arial"/>
        </w:rPr>
        <w:t xml:space="preserve">a Classificação </w:t>
      </w:r>
      <w:r w:rsidR="008D5BA7">
        <w:rPr>
          <w:rFonts w:ascii="Arial" w:hAnsi="Arial" w:cs="Arial"/>
        </w:rPr>
        <w:t>Final</w:t>
      </w:r>
      <w:r w:rsidRPr="00C648E7" w:rsidR="007061C5">
        <w:rPr>
          <w:rFonts w:ascii="Arial" w:hAnsi="Arial" w:cs="Arial"/>
        </w:rPr>
        <w:t>, o candidato poderá solicitar, somente pel</w:t>
      </w:r>
      <w:r w:rsidRPr="00C648E7" w:rsidR="018E31B6">
        <w:rPr>
          <w:rFonts w:ascii="Arial" w:hAnsi="Arial" w:cs="Arial"/>
        </w:rPr>
        <w:t xml:space="preserve">a </w:t>
      </w:r>
      <w:r w:rsidRPr="00FB7EBC" w:rsidR="0036633A">
        <w:rPr>
          <w:rFonts w:ascii="Arial" w:hAnsi="Arial" w:cs="Arial"/>
          <w:color w:val="FF0000"/>
          <w:spacing w:val="-4"/>
        </w:rPr>
        <w:t xml:space="preserve">inserir o ambiente </w:t>
      </w:r>
      <w:r w:rsidR="0036633A">
        <w:rPr>
          <w:rFonts w:ascii="Arial" w:hAnsi="Arial" w:cs="Arial"/>
          <w:color w:val="FF0000"/>
          <w:spacing w:val="-4"/>
        </w:rPr>
        <w:t>recebidos os recursos</w:t>
      </w:r>
      <w:r w:rsidRPr="00C648E7" w:rsidR="0036633A">
        <w:rPr>
          <w:rFonts w:ascii="Arial" w:hAnsi="Arial" w:cs="Arial"/>
        </w:rPr>
        <w:t xml:space="preserve"> </w:t>
      </w:r>
      <w:r w:rsidRPr="00C648E7" w:rsidR="007061C5">
        <w:rPr>
          <w:rFonts w:ascii="Arial" w:hAnsi="Arial" w:cs="Arial"/>
        </w:rPr>
        <w:t xml:space="preserve">esclarecimentos e/ou pedidos de revisão até às 18h </w:t>
      </w:r>
      <w:r w:rsidR="00BC2D90">
        <w:rPr>
          <w:rFonts w:ascii="Arial" w:hAnsi="Arial" w:cs="Arial"/>
        </w:rPr>
        <w:t>(</w:t>
      </w:r>
      <w:r w:rsidRPr="00BC2D90" w:rsidR="00BC2D90">
        <w:rPr>
          <w:rFonts w:ascii="Arial" w:hAnsi="Arial" w:cs="Arial"/>
          <w:b/>
          <w:bCs/>
        </w:rPr>
        <w:t>horário de Brasília</w:t>
      </w:r>
      <w:r w:rsidR="00BC2D90">
        <w:rPr>
          <w:rFonts w:ascii="Arial" w:hAnsi="Arial" w:cs="Arial"/>
        </w:rPr>
        <w:t xml:space="preserve">) </w:t>
      </w:r>
      <w:r w:rsidRPr="00C648E7" w:rsidR="007061C5">
        <w:rPr>
          <w:rFonts w:ascii="Arial" w:hAnsi="Arial" w:cs="Arial"/>
        </w:rPr>
        <w:t>do dia subsequente à data de divulgação do respectivo resultado.</w:t>
      </w:r>
      <w:r w:rsidR="00AB06F1">
        <w:rPr>
          <w:rFonts w:ascii="Arial" w:hAnsi="Arial" w:cs="Arial"/>
        </w:rPr>
        <w:t xml:space="preserve"> </w:t>
      </w:r>
      <w:r w:rsidRPr="0074448B" w:rsidR="0074448B">
        <w:rPr>
          <w:rFonts w:ascii="Arial" w:hAnsi="Arial" w:cs="Arial"/>
          <w:b/>
          <w:bCs/>
          <w:color w:val="FF0000"/>
        </w:rPr>
        <w:t xml:space="preserve">INSERIR O CANAL DE </w:t>
      </w:r>
      <w:r w:rsidR="00223C6D">
        <w:rPr>
          <w:rFonts w:ascii="Arial" w:hAnsi="Arial" w:cs="Arial"/>
          <w:b/>
          <w:bCs/>
          <w:color w:val="FF0000"/>
        </w:rPr>
        <w:t>RECEBIMENTO</w:t>
      </w:r>
      <w:r w:rsidRPr="0074448B" w:rsidR="0074448B">
        <w:rPr>
          <w:rFonts w:ascii="Arial" w:hAnsi="Arial" w:cs="Arial"/>
          <w:b/>
          <w:bCs/>
          <w:color w:val="FF0000"/>
        </w:rPr>
        <w:t xml:space="preserve"> DOS RECURSOS/ ESCLARECIMENTOS/ PEDIDOS DE REVISÃO</w:t>
      </w:r>
      <w:r w:rsidR="0096430C">
        <w:rPr>
          <w:rFonts w:ascii="Arial" w:hAnsi="Arial" w:cs="Arial"/>
          <w:b/>
          <w:bCs/>
          <w:color w:val="FF0000"/>
        </w:rPr>
        <w:t xml:space="preserve">, </w:t>
      </w:r>
      <w:r w:rsidRPr="00223C6D" w:rsidR="0096430C">
        <w:rPr>
          <w:rFonts w:ascii="Arial" w:hAnsi="Arial" w:cs="Arial"/>
        </w:rPr>
        <w:t xml:space="preserve">só serão aceitos </w:t>
      </w:r>
      <w:r w:rsidRPr="00223C6D" w:rsidR="00223C6D">
        <w:rPr>
          <w:rFonts w:ascii="Arial" w:hAnsi="Arial" w:cs="Arial"/>
        </w:rPr>
        <w:t>recuros, esclarecimentos e/ou pedidos de revisão recebidos por este canal.</w:t>
      </w:r>
    </w:p>
    <w:p w:rsidRPr="00C648E7" w:rsidR="002D71D0" w:rsidP="00681C2D" w:rsidRDefault="002D71D0" w14:paraId="7AF7844E" w14:textId="77777777">
      <w:pPr>
        <w:pStyle w:val="Corpodetexto"/>
        <w:spacing w:before="2" w:line="276" w:lineRule="auto"/>
        <w:jc w:val="both"/>
        <w:rPr>
          <w:rFonts w:ascii="Arial" w:hAnsi="Arial" w:cs="Arial"/>
        </w:rPr>
      </w:pPr>
    </w:p>
    <w:p w:rsidRPr="00C648E7" w:rsidR="002D71D0" w:rsidP="00681C2D" w:rsidRDefault="003859EC" w14:paraId="049BAB70" w14:textId="0548AEAF">
      <w:pPr>
        <w:pStyle w:val="Corpodetexto"/>
        <w:spacing w:before="2" w:line="276" w:lineRule="auto"/>
        <w:jc w:val="both"/>
        <w:rPr>
          <w:rFonts w:ascii="Arial" w:hAnsi="Arial" w:cs="Arial"/>
        </w:rPr>
      </w:pPr>
      <w:r>
        <w:rPr>
          <w:rFonts w:ascii="Arial" w:hAnsi="Arial" w:cs="Arial"/>
        </w:rPr>
        <w:t xml:space="preserve">12.3. </w:t>
      </w:r>
      <w:r w:rsidRPr="00C648E7" w:rsidR="002D71D0">
        <w:rPr>
          <w:rFonts w:ascii="Arial" w:hAnsi="Arial" w:cs="Arial"/>
        </w:rPr>
        <w:t>Manifestações recebidas fora do prazo acima estipulado (</w:t>
      </w:r>
      <w:r w:rsidR="00A36D01">
        <w:rPr>
          <w:rFonts w:ascii="Arial" w:hAnsi="Arial" w:cs="Arial"/>
        </w:rPr>
        <w:t xml:space="preserve">Etapas, </w:t>
      </w:r>
      <w:r w:rsidRPr="00C648E7" w:rsidR="002D71D0">
        <w:rPr>
          <w:rFonts w:ascii="Arial" w:hAnsi="Arial" w:cs="Arial"/>
        </w:rPr>
        <w:t>datas e/ou horários) serão desconsideradas.</w:t>
      </w:r>
    </w:p>
    <w:p w:rsidRPr="00C648E7" w:rsidR="007061C5" w:rsidP="00681C2D" w:rsidRDefault="007061C5" w14:paraId="539C912D" w14:textId="77777777">
      <w:pPr>
        <w:pStyle w:val="Corpodetexto"/>
        <w:spacing w:before="2" w:line="276" w:lineRule="auto"/>
        <w:jc w:val="both"/>
        <w:rPr>
          <w:rFonts w:ascii="Arial" w:hAnsi="Arial" w:cs="Arial"/>
        </w:rPr>
      </w:pPr>
    </w:p>
    <w:p w:rsidR="007061C5" w:rsidP="00681C2D" w:rsidRDefault="003859EC" w14:paraId="387A60B0" w14:textId="2BD8D1FB">
      <w:pPr>
        <w:pStyle w:val="Corpodetexto"/>
        <w:spacing w:before="2" w:line="276" w:lineRule="auto"/>
        <w:jc w:val="both"/>
        <w:rPr>
          <w:rFonts w:ascii="Arial" w:hAnsi="Arial" w:cs="Arial"/>
        </w:rPr>
      </w:pPr>
      <w:r>
        <w:rPr>
          <w:rFonts w:ascii="Arial" w:hAnsi="Arial" w:cs="Arial"/>
        </w:rPr>
        <w:t xml:space="preserve">12.4. </w:t>
      </w:r>
      <w:r w:rsidRPr="00C648E7" w:rsidR="007061C5">
        <w:rPr>
          <w:rFonts w:ascii="Arial" w:hAnsi="Arial" w:cs="Arial"/>
        </w:rPr>
        <w:t>A solicitação deverá ser individual, com a indicação da situação em que o candidato se julgar prejudicado, devidamente fundamentada, comprovando as alegações. Deve ser claro, consistente e objetivo em seu pleito.</w:t>
      </w:r>
    </w:p>
    <w:p w:rsidR="00BE5CC8" w:rsidP="00681C2D" w:rsidRDefault="00BE5CC8" w14:paraId="37FC4D18" w14:textId="6526736C">
      <w:pPr>
        <w:pStyle w:val="Corpodetexto"/>
        <w:spacing w:before="2" w:line="276" w:lineRule="auto"/>
        <w:jc w:val="both"/>
        <w:rPr>
          <w:rFonts w:ascii="Arial" w:hAnsi="Arial" w:cs="Arial"/>
        </w:rPr>
      </w:pPr>
    </w:p>
    <w:p w:rsidR="008C63F3" w:rsidP="00BE5CC8" w:rsidRDefault="00BE5CC8" w14:paraId="1C73D55F" w14:textId="35474618">
      <w:pPr>
        <w:pStyle w:val="Corpodetexto"/>
        <w:spacing w:before="2" w:line="276" w:lineRule="auto"/>
        <w:jc w:val="both"/>
        <w:rPr>
          <w:rFonts w:ascii="Arial" w:hAnsi="Arial" w:cs="Arial"/>
          <w:color w:val="FF0000"/>
        </w:rPr>
      </w:pPr>
      <w:r>
        <w:rPr>
          <w:rFonts w:ascii="Arial" w:hAnsi="Arial" w:cs="Arial"/>
        </w:rPr>
        <w:t xml:space="preserve">12.5. </w:t>
      </w:r>
      <w:r w:rsidRPr="00BE5CC8">
        <w:rPr>
          <w:rFonts w:ascii="Arial" w:hAnsi="Arial" w:cs="Arial"/>
          <w:color w:val="FF0000"/>
        </w:rPr>
        <w:t xml:space="preserve">As dúvidas deverão ser efetuadas pelo e-mail </w:t>
      </w:r>
      <w:hyperlink w:history="1" r:id="rId14">
        <w:r w:rsidRPr="00EB7A8E" w:rsidR="008C63F3">
          <w:rPr>
            <w:rStyle w:val="Hyperlink"/>
            <w:rFonts w:ascii="Arial" w:hAnsi="Arial" w:cs="Arial"/>
          </w:rPr>
          <w:t>xxxxxxx@xxxxx.com.br</w:t>
        </w:r>
      </w:hyperlink>
    </w:p>
    <w:p w:rsidRPr="00BE5CC8" w:rsidR="00BE5CC8" w:rsidP="00BE5CC8" w:rsidRDefault="00BE5CC8" w14:paraId="4730B103" w14:textId="77777777">
      <w:pPr>
        <w:pStyle w:val="Corpodetexto"/>
        <w:spacing w:before="2" w:line="276" w:lineRule="auto"/>
        <w:jc w:val="both"/>
        <w:rPr>
          <w:rFonts w:ascii="Arial" w:hAnsi="Arial" w:cs="Arial"/>
          <w:color w:val="FF0000"/>
        </w:rPr>
      </w:pPr>
    </w:p>
    <w:p w:rsidRPr="00BE5CC8" w:rsidR="00BE5CC8" w:rsidP="00630AE3" w:rsidRDefault="00BE5CC8" w14:paraId="0F26F10C" w14:textId="4F714936">
      <w:pPr>
        <w:pStyle w:val="Corpodetexto"/>
        <w:spacing w:before="2" w:line="276" w:lineRule="auto"/>
        <w:jc w:val="both"/>
        <w:rPr>
          <w:rFonts w:ascii="Arial" w:hAnsi="Arial" w:cs="Arial"/>
          <w:color w:val="FF0000"/>
        </w:rPr>
      </w:pPr>
      <w:r w:rsidRPr="00BE5CC8">
        <w:rPr>
          <w:rFonts w:ascii="Arial" w:hAnsi="Arial" w:cs="Arial"/>
          <w:color w:val="FF0000"/>
        </w:rPr>
        <w:t xml:space="preserve">12.6.Os recursos deverão ser efetuados pelo e-mail </w:t>
      </w:r>
      <w:hyperlink w:history="1" r:id="rId15">
        <w:r w:rsidRPr="00EB7A8E" w:rsidR="008560B3">
          <w:rPr>
            <w:rStyle w:val="Hyperlink"/>
            <w:rFonts w:ascii="Arial" w:hAnsi="Arial" w:cs="Arial"/>
          </w:rPr>
          <w:t>xxxxxxxx@xxxxx.com.br</w:t>
        </w:r>
      </w:hyperlink>
      <w:r w:rsidRPr="00BE5CC8">
        <w:rPr>
          <w:rFonts w:ascii="Arial" w:hAnsi="Arial" w:cs="Arial"/>
          <w:color w:val="FF0000"/>
        </w:rPr>
        <w:t>.</w:t>
      </w:r>
    </w:p>
    <w:p w:rsidRPr="00C648E7" w:rsidR="007061C5" w:rsidP="00681C2D" w:rsidRDefault="007061C5" w14:paraId="54C6D1D5" w14:textId="77777777">
      <w:pPr>
        <w:pStyle w:val="Corpodetexto"/>
        <w:spacing w:before="2" w:line="276" w:lineRule="auto"/>
        <w:jc w:val="both"/>
        <w:rPr>
          <w:rFonts w:ascii="Arial" w:hAnsi="Arial" w:cs="Arial"/>
        </w:rPr>
      </w:pPr>
    </w:p>
    <w:p w:rsidRPr="00C648E7" w:rsidR="007061C5" w:rsidP="00681C2D" w:rsidRDefault="003859EC" w14:paraId="6A6CC579" w14:textId="325B8E6E">
      <w:pPr>
        <w:pStyle w:val="Corpodetexto"/>
        <w:spacing w:before="2" w:line="276" w:lineRule="auto"/>
        <w:jc w:val="both"/>
        <w:rPr>
          <w:rFonts w:ascii="Arial" w:hAnsi="Arial" w:cs="Arial"/>
        </w:rPr>
      </w:pPr>
      <w:r>
        <w:rPr>
          <w:rFonts w:ascii="Arial" w:hAnsi="Arial" w:cs="Arial"/>
        </w:rPr>
        <w:t>12.</w:t>
      </w:r>
      <w:r w:rsidR="00BE5CC8">
        <w:rPr>
          <w:rFonts w:ascii="Arial" w:hAnsi="Arial" w:cs="Arial"/>
        </w:rPr>
        <w:t>7</w:t>
      </w:r>
      <w:r>
        <w:rPr>
          <w:rFonts w:ascii="Arial" w:hAnsi="Arial" w:cs="Arial"/>
        </w:rPr>
        <w:t xml:space="preserve">. </w:t>
      </w:r>
      <w:r w:rsidRPr="00C648E7" w:rsidR="007061C5">
        <w:rPr>
          <w:rFonts w:ascii="Arial" w:hAnsi="Arial" w:cs="Arial"/>
        </w:rPr>
        <w:t>Serão rejeitadas liminarmente as solicitações inconsistentes e enviadas fora do prazo ou não fundamentadas e as que não contiverem dados necessários à identificação do candidato.</w:t>
      </w:r>
    </w:p>
    <w:p w:rsidRPr="00C648E7" w:rsidR="007061C5" w:rsidP="00681C2D" w:rsidRDefault="007061C5" w14:paraId="4580CBAF" w14:textId="77777777">
      <w:pPr>
        <w:pStyle w:val="Corpodetexto"/>
        <w:spacing w:before="2" w:line="276" w:lineRule="auto"/>
        <w:jc w:val="both"/>
        <w:rPr>
          <w:rFonts w:ascii="Arial" w:hAnsi="Arial" w:cs="Arial"/>
        </w:rPr>
      </w:pPr>
    </w:p>
    <w:p w:rsidRPr="00C648E7" w:rsidR="007061C5" w:rsidP="00681C2D" w:rsidRDefault="003859EC" w14:paraId="642FE662" w14:textId="60C8848F">
      <w:pPr>
        <w:pStyle w:val="Corpodetexto"/>
        <w:spacing w:before="2" w:line="276" w:lineRule="auto"/>
        <w:jc w:val="both"/>
        <w:rPr>
          <w:rFonts w:ascii="Arial" w:hAnsi="Arial" w:cs="Arial"/>
          <w:b/>
        </w:rPr>
      </w:pPr>
      <w:r>
        <w:rPr>
          <w:rFonts w:ascii="Arial" w:hAnsi="Arial" w:cs="Arial"/>
        </w:rPr>
        <w:t>12.</w:t>
      </w:r>
      <w:r w:rsidR="00BE5CC8">
        <w:rPr>
          <w:rFonts w:ascii="Arial" w:hAnsi="Arial" w:cs="Arial"/>
        </w:rPr>
        <w:t>8</w:t>
      </w:r>
      <w:r>
        <w:rPr>
          <w:rFonts w:ascii="Arial" w:hAnsi="Arial" w:cs="Arial"/>
        </w:rPr>
        <w:t xml:space="preserve">. </w:t>
      </w:r>
      <w:r w:rsidRPr="00C648E7" w:rsidR="007061C5">
        <w:rPr>
          <w:rFonts w:ascii="Arial" w:hAnsi="Arial" w:cs="Arial"/>
        </w:rPr>
        <w:t>A decisão da banca examinadora será irrecorrível, consistindo em última instância, sendo soberana em suas decisões, razão pela qual não caberão recursos administrativos adicionais, exceto em casos de erros materiais, havendo manifestação posterior da Banca Examinadora.</w:t>
      </w:r>
    </w:p>
    <w:p w:rsidRPr="00C648E7" w:rsidR="00E23429" w:rsidP="00681C2D" w:rsidRDefault="00E23429" w14:paraId="2A59A376" w14:textId="77777777">
      <w:pPr>
        <w:pStyle w:val="Corpodetexto"/>
        <w:spacing w:before="10" w:line="276" w:lineRule="auto"/>
        <w:rPr>
          <w:rFonts w:ascii="Arial" w:hAnsi="Arial" w:cs="Arial"/>
        </w:rPr>
      </w:pPr>
    </w:p>
    <w:p w:rsidRPr="00C648E7" w:rsidR="00E23429" w:rsidP="00DD5B12" w:rsidRDefault="00E31B54" w14:paraId="4BE09F1D" w14:textId="62ABAF5D">
      <w:pPr>
        <w:pStyle w:val="Ttulo1"/>
        <w:numPr>
          <w:ilvl w:val="0"/>
          <w:numId w:val="32"/>
        </w:numPr>
        <w:tabs>
          <w:tab w:val="left" w:pos="1106"/>
          <w:tab w:val="left" w:pos="1107"/>
        </w:tabs>
        <w:spacing w:line="276" w:lineRule="auto"/>
        <w:jc w:val="left"/>
        <w:rPr>
          <w:rFonts w:ascii="Arial" w:hAnsi="Arial" w:cs="Arial"/>
        </w:rPr>
      </w:pPr>
      <w:r w:rsidRPr="00C648E7">
        <w:rPr>
          <w:rFonts w:ascii="Arial" w:hAnsi="Arial" w:cs="Arial"/>
        </w:rPr>
        <w:t>COMPROMISSOS</w:t>
      </w:r>
      <w:r w:rsidRPr="00C648E7">
        <w:rPr>
          <w:rFonts w:ascii="Arial" w:hAnsi="Arial" w:cs="Arial"/>
          <w:spacing w:val="-3"/>
        </w:rPr>
        <w:t xml:space="preserve"> </w:t>
      </w:r>
      <w:r w:rsidRPr="00C648E7">
        <w:rPr>
          <w:rFonts w:ascii="Arial" w:hAnsi="Arial" w:cs="Arial"/>
        </w:rPr>
        <w:t>DO</w:t>
      </w:r>
      <w:r w:rsidRPr="00C648E7">
        <w:rPr>
          <w:rFonts w:ascii="Arial" w:hAnsi="Arial" w:cs="Arial"/>
          <w:spacing w:val="-2"/>
        </w:rPr>
        <w:t xml:space="preserve"> </w:t>
      </w:r>
      <w:r w:rsidRPr="00C648E7" w:rsidR="00CF7956">
        <w:rPr>
          <w:rFonts w:ascii="Arial" w:hAnsi="Arial" w:cs="Arial"/>
        </w:rPr>
        <w:t>BOLSISTA</w:t>
      </w:r>
      <w:r w:rsidRPr="00C648E7" w:rsidR="0343E381">
        <w:rPr>
          <w:rFonts w:ascii="Arial" w:hAnsi="Arial" w:cs="Arial"/>
        </w:rPr>
        <w:t xml:space="preserve"> </w:t>
      </w:r>
    </w:p>
    <w:p w:rsidRPr="00C648E7" w:rsidR="00E23429" w:rsidP="003859EC" w:rsidRDefault="003859EC" w14:paraId="0344ECB0" w14:textId="29C941AD">
      <w:pPr>
        <w:pStyle w:val="Corpodetexto"/>
        <w:spacing w:before="185" w:line="276" w:lineRule="auto"/>
        <w:jc w:val="both"/>
        <w:rPr>
          <w:rFonts w:ascii="Arial" w:hAnsi="Arial" w:cs="Arial"/>
        </w:rPr>
      </w:pPr>
      <w:r>
        <w:rPr>
          <w:rFonts w:ascii="Arial" w:hAnsi="Arial" w:cs="Arial"/>
        </w:rPr>
        <w:t xml:space="preserve">13.1. </w:t>
      </w:r>
      <w:r w:rsidRPr="00C648E7" w:rsidR="7D47F598">
        <w:rPr>
          <w:rFonts w:ascii="Arial" w:hAnsi="Arial" w:cs="Arial"/>
        </w:rPr>
        <w:t xml:space="preserve">Além dos compromissos com o projeto, os </w:t>
      </w:r>
      <w:r w:rsidRPr="00C648E7" w:rsidR="77D45A00">
        <w:rPr>
          <w:rFonts w:ascii="Arial" w:hAnsi="Arial" w:cs="Arial"/>
          <w:color w:val="FF0000"/>
        </w:rPr>
        <w:t>bolsistas</w:t>
      </w:r>
      <w:r w:rsidRPr="00C648E7" w:rsidR="7D47F598">
        <w:rPr>
          <w:rFonts w:ascii="Arial" w:hAnsi="Arial" w:cs="Arial"/>
          <w:color w:val="FF0000"/>
        </w:rPr>
        <w:t xml:space="preserve"> </w:t>
      </w:r>
      <w:r w:rsidRPr="00C648E7" w:rsidR="28FA81F8">
        <w:rPr>
          <w:rFonts w:ascii="Arial" w:hAnsi="Arial" w:cs="Arial"/>
          <w:color w:val="FF0000"/>
        </w:rPr>
        <w:t>N</w:t>
      </w:r>
      <w:r w:rsidR="00273FB3">
        <w:rPr>
          <w:rFonts w:ascii="Arial" w:hAnsi="Arial" w:cs="Arial"/>
          <w:color w:val="FF0000"/>
        </w:rPr>
        <w:t>4</w:t>
      </w:r>
      <w:r w:rsidRPr="00C648E7" w:rsidR="28FA81F8">
        <w:rPr>
          <w:rFonts w:ascii="Arial" w:hAnsi="Arial" w:cs="Arial"/>
          <w:color w:val="FF0000"/>
        </w:rPr>
        <w:t xml:space="preserve"> </w:t>
      </w:r>
      <w:r w:rsidRPr="00C648E7" w:rsidR="043BBA74">
        <w:rPr>
          <w:rFonts w:ascii="Arial" w:hAnsi="Arial" w:cs="Arial"/>
          <w:color w:val="FF0000"/>
        </w:rPr>
        <w:t xml:space="preserve">e </w:t>
      </w:r>
      <w:r w:rsidRPr="00C648E7" w:rsidR="6C21EAC4">
        <w:rPr>
          <w:rFonts w:ascii="Arial" w:hAnsi="Arial" w:cs="Arial"/>
          <w:color w:val="FF0000"/>
        </w:rPr>
        <w:t xml:space="preserve">N6 </w:t>
      </w:r>
      <w:r w:rsidRPr="00C648E7" w:rsidR="7D47F598">
        <w:rPr>
          <w:rFonts w:ascii="Arial" w:hAnsi="Arial" w:cs="Arial"/>
        </w:rPr>
        <w:t>devem atender às</w:t>
      </w:r>
      <w:r w:rsidRPr="00C648E7" w:rsidR="7D47F598">
        <w:rPr>
          <w:rFonts w:ascii="Arial" w:hAnsi="Arial" w:cs="Arial"/>
          <w:spacing w:val="-52"/>
        </w:rPr>
        <w:t xml:space="preserve"> </w:t>
      </w:r>
      <w:r w:rsidRPr="00C648E7" w:rsidR="7D47F598">
        <w:rPr>
          <w:rFonts w:ascii="Arial" w:hAnsi="Arial" w:cs="Arial"/>
        </w:rPr>
        <w:t>seguintes obrigações:</w:t>
      </w:r>
    </w:p>
    <w:p w:rsidRPr="00C648E7" w:rsidR="00830D01" w:rsidP="00C95CA9" w:rsidRDefault="7D47F598" w14:paraId="4AD919EF" w14:textId="2C8460F0">
      <w:pPr>
        <w:pStyle w:val="PargrafodaLista"/>
        <w:numPr>
          <w:ilvl w:val="0"/>
          <w:numId w:val="4"/>
        </w:numPr>
        <w:tabs>
          <w:tab w:val="left" w:pos="949"/>
        </w:tabs>
        <w:spacing w:before="100" w:beforeAutospacing="1" w:line="276" w:lineRule="auto"/>
        <w:ind w:hanging="284"/>
        <w:rPr>
          <w:rFonts w:ascii="Arial" w:hAnsi="Arial" w:cs="Arial"/>
          <w:sz w:val="24"/>
          <w:szCs w:val="24"/>
        </w:rPr>
      </w:pPr>
      <w:r w:rsidRPr="00C648E7">
        <w:rPr>
          <w:rFonts w:ascii="Arial" w:hAnsi="Arial" w:cs="Arial"/>
          <w:spacing w:val="-5"/>
          <w:sz w:val="24"/>
          <w:szCs w:val="24"/>
        </w:rPr>
        <w:t>Firmar</w:t>
      </w:r>
      <w:r w:rsidRPr="00C648E7" w:rsidR="4E26F085">
        <w:rPr>
          <w:rFonts w:ascii="Arial" w:hAnsi="Arial" w:cs="Arial"/>
          <w:spacing w:val="-5"/>
          <w:sz w:val="24"/>
          <w:szCs w:val="24"/>
        </w:rPr>
        <w:t xml:space="preserve"> eletronicam</w:t>
      </w:r>
      <w:r w:rsidRPr="00C648E7" w:rsidR="225EF2A8">
        <w:rPr>
          <w:rFonts w:ascii="Arial" w:hAnsi="Arial" w:cs="Arial"/>
          <w:spacing w:val="-5"/>
          <w:sz w:val="24"/>
          <w:szCs w:val="24"/>
        </w:rPr>
        <w:t>e</w:t>
      </w:r>
      <w:r w:rsidRPr="00C648E7" w:rsidR="4E26F085">
        <w:rPr>
          <w:rFonts w:ascii="Arial" w:hAnsi="Arial" w:cs="Arial"/>
          <w:spacing w:val="-5"/>
          <w:sz w:val="24"/>
          <w:szCs w:val="24"/>
        </w:rPr>
        <w:t xml:space="preserve">nte </w:t>
      </w:r>
      <w:r w:rsidRPr="00C648E7" w:rsidR="662A61F8">
        <w:rPr>
          <w:rFonts w:ascii="Arial" w:hAnsi="Arial" w:cs="Arial"/>
          <w:spacing w:val="-5"/>
          <w:sz w:val="24"/>
          <w:szCs w:val="24"/>
        </w:rPr>
        <w:t>o</w:t>
      </w:r>
      <w:r w:rsidRPr="00C648E7">
        <w:rPr>
          <w:rFonts w:ascii="Arial" w:hAnsi="Arial" w:cs="Arial"/>
          <w:spacing w:val="-9"/>
          <w:sz w:val="24"/>
          <w:szCs w:val="24"/>
        </w:rPr>
        <w:t xml:space="preserve"> </w:t>
      </w:r>
      <w:r w:rsidRPr="00C648E7">
        <w:rPr>
          <w:rFonts w:ascii="Arial" w:hAnsi="Arial" w:cs="Arial"/>
          <w:spacing w:val="-5"/>
          <w:sz w:val="24"/>
          <w:szCs w:val="24"/>
        </w:rPr>
        <w:t>Termo</w:t>
      </w:r>
      <w:r w:rsidRPr="00C648E7" w:rsidR="662A61F8">
        <w:rPr>
          <w:rFonts w:ascii="Arial" w:hAnsi="Arial" w:cs="Arial"/>
          <w:spacing w:val="-5"/>
          <w:sz w:val="24"/>
          <w:szCs w:val="24"/>
        </w:rPr>
        <w:t xml:space="preserve"> de Outorga da Bolsa de Estímulo à Inovação </w:t>
      </w:r>
      <w:r w:rsidRPr="00C648E7">
        <w:rPr>
          <w:rFonts w:ascii="Arial" w:hAnsi="Arial" w:cs="Arial"/>
          <w:spacing w:val="-5"/>
          <w:sz w:val="24"/>
          <w:szCs w:val="24"/>
        </w:rPr>
        <w:t>do</w:t>
      </w:r>
      <w:r w:rsidRPr="00C648E7">
        <w:rPr>
          <w:rFonts w:ascii="Arial" w:hAnsi="Arial" w:cs="Arial"/>
          <w:spacing w:val="-8"/>
          <w:sz w:val="24"/>
          <w:szCs w:val="24"/>
        </w:rPr>
        <w:t xml:space="preserve"> </w:t>
      </w:r>
      <w:r w:rsidRPr="008C63F3" w:rsidDel="7D47F598">
        <w:rPr>
          <w:rFonts w:ascii="Arial" w:hAnsi="Arial" w:cs="Arial"/>
          <w:color w:val="FF0000"/>
          <w:sz w:val="24"/>
          <w:szCs w:val="24"/>
        </w:rPr>
        <w:t>P</w:t>
      </w:r>
      <w:r w:rsidRPr="00C648E7">
        <w:rPr>
          <w:rFonts w:ascii="Arial" w:hAnsi="Arial" w:cs="Arial"/>
          <w:color w:val="FF0000"/>
          <w:spacing w:val="-5"/>
          <w:sz w:val="24"/>
          <w:szCs w:val="24"/>
        </w:rPr>
        <w:t>rojeto</w:t>
      </w:r>
      <w:r w:rsidRPr="00C648E7" w:rsidR="27DD9B27">
        <w:rPr>
          <w:rFonts w:ascii="Arial" w:hAnsi="Arial" w:cs="Arial"/>
          <w:color w:val="FF0000"/>
          <w:sz w:val="24"/>
          <w:szCs w:val="24"/>
        </w:rPr>
        <w:t xml:space="preserve"> </w:t>
      </w:r>
      <w:r w:rsidR="004C2421">
        <w:rPr>
          <w:rFonts w:ascii="Arial" w:hAnsi="Arial" w:cs="Arial"/>
          <w:color w:val="FF0000"/>
          <w:sz w:val="24"/>
          <w:szCs w:val="24"/>
        </w:rPr>
        <w:t xml:space="preserve">ALI - </w:t>
      </w:r>
      <w:r w:rsidRPr="006D2C1F" w:rsidR="006D2C1F">
        <w:rPr>
          <w:rFonts w:ascii="Arial" w:hAnsi="Arial" w:cs="Arial"/>
          <w:color w:val="FF0000"/>
          <w:sz w:val="24"/>
          <w:szCs w:val="24"/>
        </w:rPr>
        <w:t>Educação Empreendedora</w:t>
      </w:r>
      <w:r w:rsidRPr="00C648E7">
        <w:rPr>
          <w:rFonts w:ascii="Arial" w:hAnsi="Arial" w:cs="Arial"/>
          <w:sz w:val="24"/>
          <w:szCs w:val="24"/>
        </w:rPr>
        <w:t>;</w:t>
      </w:r>
    </w:p>
    <w:p w:rsidRPr="00C648E7" w:rsidR="00E23429" w:rsidP="00C95CA9" w:rsidRDefault="00E31B54" w14:paraId="05C4C5F4" w14:textId="16B9156F">
      <w:pPr>
        <w:pStyle w:val="PargrafodaLista"/>
        <w:numPr>
          <w:ilvl w:val="0"/>
          <w:numId w:val="4"/>
        </w:numPr>
        <w:tabs>
          <w:tab w:val="left" w:pos="992"/>
        </w:tabs>
        <w:spacing w:before="100" w:beforeAutospacing="1" w:line="276" w:lineRule="auto"/>
        <w:ind w:left="991" w:hanging="310"/>
        <w:rPr>
          <w:rFonts w:ascii="Arial" w:hAnsi="Arial" w:cs="Arial"/>
          <w:sz w:val="24"/>
          <w:szCs w:val="24"/>
        </w:rPr>
      </w:pPr>
      <w:r w:rsidRPr="00C648E7">
        <w:rPr>
          <w:rFonts w:ascii="Arial" w:hAnsi="Arial" w:cs="Arial"/>
          <w:sz w:val="24"/>
          <w:szCs w:val="24"/>
        </w:rPr>
        <w:t>Atender</w:t>
      </w:r>
      <w:r w:rsidRPr="00C648E7">
        <w:rPr>
          <w:rFonts w:ascii="Arial" w:hAnsi="Arial" w:cs="Arial"/>
          <w:spacing w:val="-4"/>
          <w:sz w:val="24"/>
          <w:szCs w:val="24"/>
        </w:rPr>
        <w:t xml:space="preserve"> </w:t>
      </w:r>
      <w:r w:rsidRPr="00C648E7">
        <w:rPr>
          <w:rFonts w:ascii="Arial" w:hAnsi="Arial" w:cs="Arial"/>
          <w:sz w:val="24"/>
          <w:szCs w:val="24"/>
        </w:rPr>
        <w:t>às</w:t>
      </w:r>
      <w:r w:rsidRPr="00C648E7">
        <w:rPr>
          <w:rFonts w:ascii="Arial" w:hAnsi="Arial" w:cs="Arial"/>
          <w:spacing w:val="-2"/>
          <w:sz w:val="24"/>
          <w:szCs w:val="24"/>
        </w:rPr>
        <w:t xml:space="preserve"> </w:t>
      </w:r>
      <w:r w:rsidRPr="00C648E7">
        <w:rPr>
          <w:rFonts w:ascii="Arial" w:hAnsi="Arial" w:cs="Arial"/>
          <w:sz w:val="24"/>
          <w:szCs w:val="24"/>
        </w:rPr>
        <w:t>convocações</w:t>
      </w:r>
      <w:r w:rsidRPr="00C648E7">
        <w:rPr>
          <w:rFonts w:ascii="Arial" w:hAnsi="Arial" w:cs="Arial"/>
          <w:spacing w:val="-2"/>
          <w:sz w:val="24"/>
          <w:szCs w:val="24"/>
        </w:rPr>
        <w:t xml:space="preserve"> </w:t>
      </w:r>
      <w:r w:rsidRPr="00C648E7">
        <w:rPr>
          <w:rFonts w:ascii="Arial" w:hAnsi="Arial" w:cs="Arial"/>
          <w:sz w:val="24"/>
          <w:szCs w:val="24"/>
        </w:rPr>
        <w:t>do</w:t>
      </w:r>
      <w:r w:rsidRPr="00C648E7">
        <w:rPr>
          <w:rFonts w:ascii="Arial" w:hAnsi="Arial" w:cs="Arial"/>
          <w:spacing w:val="-2"/>
          <w:sz w:val="24"/>
          <w:szCs w:val="24"/>
        </w:rPr>
        <w:t xml:space="preserve"> </w:t>
      </w:r>
      <w:r w:rsidRPr="00C648E7" w:rsidR="00CF7956">
        <w:rPr>
          <w:rFonts w:ascii="Arial" w:hAnsi="Arial" w:cs="Arial"/>
          <w:sz w:val="24"/>
          <w:szCs w:val="24"/>
        </w:rPr>
        <w:t>Sebrae</w:t>
      </w:r>
      <w:r w:rsidRPr="00C648E7">
        <w:rPr>
          <w:rFonts w:ascii="Arial" w:hAnsi="Arial" w:cs="Arial"/>
          <w:sz w:val="24"/>
          <w:szCs w:val="24"/>
        </w:rPr>
        <w:t>;</w:t>
      </w:r>
    </w:p>
    <w:p w:rsidRPr="00906C1D" w:rsidR="00906C1D" w:rsidP="00C95CA9" w:rsidRDefault="00906C1D" w14:paraId="39DC5CAF" w14:textId="77777777">
      <w:pPr>
        <w:pStyle w:val="PargrafodaLista"/>
        <w:numPr>
          <w:ilvl w:val="0"/>
          <w:numId w:val="4"/>
        </w:numPr>
        <w:tabs>
          <w:tab w:val="left" w:pos="932"/>
        </w:tabs>
        <w:spacing w:before="100" w:beforeAutospacing="1" w:line="276" w:lineRule="auto"/>
        <w:ind w:hanging="284"/>
        <w:rPr>
          <w:rFonts w:ascii="Arial" w:hAnsi="Arial" w:cs="Arial"/>
          <w:color w:val="000000" w:themeColor="text1"/>
          <w:sz w:val="24"/>
          <w:szCs w:val="24"/>
        </w:rPr>
      </w:pPr>
      <w:r w:rsidRPr="00C648E7">
        <w:rPr>
          <w:rFonts w:ascii="Arial" w:hAnsi="Arial" w:cs="Arial"/>
          <w:spacing w:val="-6"/>
          <w:sz w:val="24"/>
          <w:szCs w:val="24"/>
        </w:rPr>
        <w:t>Assinar</w:t>
      </w:r>
      <w:r w:rsidRPr="00C648E7">
        <w:rPr>
          <w:rFonts w:ascii="Arial" w:hAnsi="Arial" w:cs="Arial"/>
          <w:spacing w:val="-11"/>
          <w:sz w:val="24"/>
          <w:szCs w:val="24"/>
        </w:rPr>
        <w:t xml:space="preserve"> </w:t>
      </w:r>
      <w:r w:rsidRPr="00C648E7">
        <w:rPr>
          <w:rFonts w:ascii="Arial" w:hAnsi="Arial" w:cs="Arial"/>
          <w:spacing w:val="-6"/>
          <w:sz w:val="24"/>
          <w:szCs w:val="24"/>
        </w:rPr>
        <w:t>o</w:t>
      </w:r>
      <w:r w:rsidRPr="00C648E7">
        <w:rPr>
          <w:rFonts w:ascii="Arial" w:hAnsi="Arial" w:cs="Arial"/>
          <w:spacing w:val="-13"/>
          <w:sz w:val="24"/>
          <w:szCs w:val="24"/>
        </w:rPr>
        <w:t xml:space="preserve"> </w:t>
      </w:r>
      <w:r w:rsidRPr="00C648E7">
        <w:rPr>
          <w:rFonts w:ascii="Arial" w:hAnsi="Arial" w:cs="Arial"/>
          <w:spacing w:val="-5"/>
          <w:sz w:val="24"/>
          <w:szCs w:val="24"/>
        </w:rPr>
        <w:t>Plano</w:t>
      </w:r>
      <w:r w:rsidRPr="00C648E7">
        <w:rPr>
          <w:rFonts w:ascii="Arial" w:hAnsi="Arial" w:cs="Arial"/>
          <w:spacing w:val="-12"/>
          <w:sz w:val="24"/>
          <w:szCs w:val="24"/>
        </w:rPr>
        <w:t xml:space="preserve"> </w:t>
      </w:r>
      <w:r w:rsidRPr="00C648E7">
        <w:rPr>
          <w:rFonts w:ascii="Arial" w:hAnsi="Arial" w:cs="Arial"/>
          <w:spacing w:val="-5"/>
          <w:sz w:val="24"/>
          <w:szCs w:val="24"/>
        </w:rPr>
        <w:t>de</w:t>
      </w:r>
      <w:r w:rsidRPr="00C648E7">
        <w:rPr>
          <w:rFonts w:ascii="Arial" w:hAnsi="Arial" w:cs="Arial"/>
          <w:spacing w:val="-13"/>
          <w:sz w:val="24"/>
          <w:szCs w:val="24"/>
        </w:rPr>
        <w:t xml:space="preserve"> </w:t>
      </w:r>
      <w:r w:rsidRPr="00C648E7">
        <w:rPr>
          <w:rFonts w:ascii="Arial" w:hAnsi="Arial" w:cs="Arial"/>
          <w:spacing w:val="-5"/>
          <w:sz w:val="24"/>
          <w:szCs w:val="24"/>
        </w:rPr>
        <w:t>Trabalho;</w:t>
      </w:r>
    </w:p>
    <w:p w:rsidRPr="00C648E7" w:rsidR="00E23429" w:rsidP="00C95CA9" w:rsidRDefault="00E31B54" w14:paraId="11F668FB" w14:textId="25975674">
      <w:pPr>
        <w:pStyle w:val="PargrafodaLista"/>
        <w:numPr>
          <w:ilvl w:val="0"/>
          <w:numId w:val="4"/>
        </w:numPr>
        <w:tabs>
          <w:tab w:val="left" w:pos="932"/>
        </w:tabs>
        <w:spacing w:before="100" w:beforeAutospacing="1" w:line="276" w:lineRule="auto"/>
        <w:ind w:hanging="284"/>
        <w:rPr>
          <w:rFonts w:ascii="Arial" w:hAnsi="Arial" w:cs="Arial"/>
          <w:color w:val="000000" w:themeColor="text1"/>
          <w:sz w:val="24"/>
          <w:szCs w:val="24"/>
        </w:rPr>
      </w:pPr>
      <w:r w:rsidRPr="00C648E7">
        <w:rPr>
          <w:rFonts w:ascii="Arial" w:hAnsi="Arial" w:cs="Arial"/>
          <w:spacing w:val="-6"/>
          <w:sz w:val="24"/>
          <w:szCs w:val="24"/>
        </w:rPr>
        <w:t>Executar o Plano de Trabalho</w:t>
      </w:r>
      <w:r w:rsidRPr="00C648E7" w:rsidR="00E50E04">
        <w:rPr>
          <w:rFonts w:ascii="Arial" w:hAnsi="Arial" w:cs="Arial"/>
          <w:spacing w:val="-6"/>
          <w:sz w:val="24"/>
          <w:szCs w:val="24"/>
        </w:rPr>
        <w:t>;</w:t>
      </w:r>
    </w:p>
    <w:p w:rsidRPr="00C648E7" w:rsidR="00E23429" w:rsidP="00C95CA9" w:rsidRDefault="00E31B54" w14:paraId="3B5BFBB7" w14:textId="77777777">
      <w:pPr>
        <w:pStyle w:val="PargrafodaLista"/>
        <w:numPr>
          <w:ilvl w:val="0"/>
          <w:numId w:val="4"/>
        </w:numPr>
        <w:tabs>
          <w:tab w:val="left" w:pos="985"/>
        </w:tabs>
        <w:spacing w:before="100" w:beforeAutospacing="1" w:line="276" w:lineRule="auto"/>
        <w:ind w:left="984" w:hanging="303"/>
        <w:rPr>
          <w:rFonts w:ascii="Arial" w:hAnsi="Arial" w:cs="Arial"/>
          <w:sz w:val="24"/>
          <w:szCs w:val="24"/>
        </w:rPr>
      </w:pPr>
      <w:r w:rsidRPr="00C648E7">
        <w:rPr>
          <w:rFonts w:ascii="Arial" w:hAnsi="Arial" w:cs="Arial"/>
          <w:sz w:val="24"/>
          <w:szCs w:val="24"/>
        </w:rPr>
        <w:t>Elaborar</w:t>
      </w:r>
      <w:r w:rsidRPr="00C648E7">
        <w:rPr>
          <w:rFonts w:ascii="Arial" w:hAnsi="Arial" w:cs="Arial"/>
          <w:spacing w:val="-3"/>
          <w:sz w:val="24"/>
          <w:szCs w:val="24"/>
        </w:rPr>
        <w:t xml:space="preserve"> </w:t>
      </w:r>
      <w:r w:rsidRPr="00C648E7">
        <w:rPr>
          <w:rFonts w:ascii="Arial" w:hAnsi="Arial" w:cs="Arial"/>
          <w:sz w:val="24"/>
          <w:szCs w:val="24"/>
        </w:rPr>
        <w:t>sua</w:t>
      </w:r>
      <w:r w:rsidRPr="00C648E7">
        <w:rPr>
          <w:rFonts w:ascii="Arial" w:hAnsi="Arial" w:cs="Arial"/>
          <w:spacing w:val="-3"/>
          <w:sz w:val="24"/>
          <w:szCs w:val="24"/>
        </w:rPr>
        <w:t xml:space="preserve"> </w:t>
      </w:r>
      <w:r w:rsidRPr="00C648E7">
        <w:rPr>
          <w:rFonts w:ascii="Arial" w:hAnsi="Arial" w:cs="Arial"/>
          <w:sz w:val="24"/>
          <w:szCs w:val="24"/>
        </w:rPr>
        <w:t>agenda</w:t>
      </w:r>
      <w:r w:rsidRPr="00C648E7">
        <w:rPr>
          <w:rFonts w:ascii="Arial" w:hAnsi="Arial" w:cs="Arial"/>
          <w:spacing w:val="-3"/>
          <w:sz w:val="24"/>
          <w:szCs w:val="24"/>
        </w:rPr>
        <w:t xml:space="preserve"> </w:t>
      </w:r>
      <w:r w:rsidRPr="00C648E7">
        <w:rPr>
          <w:rFonts w:ascii="Arial" w:hAnsi="Arial" w:cs="Arial"/>
          <w:sz w:val="24"/>
          <w:szCs w:val="24"/>
        </w:rPr>
        <w:t>de</w:t>
      </w:r>
      <w:r w:rsidRPr="00C648E7">
        <w:rPr>
          <w:rFonts w:ascii="Arial" w:hAnsi="Arial" w:cs="Arial"/>
          <w:spacing w:val="-2"/>
          <w:sz w:val="24"/>
          <w:szCs w:val="24"/>
        </w:rPr>
        <w:t xml:space="preserve"> </w:t>
      </w:r>
      <w:r w:rsidRPr="00C648E7">
        <w:rPr>
          <w:rFonts w:ascii="Arial" w:hAnsi="Arial" w:cs="Arial"/>
          <w:sz w:val="24"/>
          <w:szCs w:val="24"/>
        </w:rPr>
        <w:t>atividades;</w:t>
      </w:r>
    </w:p>
    <w:p w:rsidRPr="00C648E7" w:rsidR="00E23429" w:rsidP="00C95CA9" w:rsidRDefault="00832354" w14:paraId="29B4A247" w14:textId="011A4A88">
      <w:pPr>
        <w:pStyle w:val="PargrafodaLista"/>
        <w:numPr>
          <w:ilvl w:val="0"/>
          <w:numId w:val="4"/>
        </w:numPr>
        <w:tabs>
          <w:tab w:val="left" w:pos="939"/>
        </w:tabs>
        <w:spacing w:before="100" w:beforeAutospacing="1" w:line="276" w:lineRule="auto"/>
        <w:ind w:left="938" w:hanging="257"/>
        <w:rPr>
          <w:rFonts w:ascii="Arial" w:hAnsi="Arial" w:cs="Arial" w:eastAsiaTheme="minorEastAsia"/>
          <w:sz w:val="24"/>
          <w:szCs w:val="24"/>
        </w:rPr>
      </w:pPr>
      <w:r w:rsidRPr="00C648E7">
        <w:rPr>
          <w:rFonts w:ascii="Arial" w:hAnsi="Arial" w:cs="Arial"/>
          <w:sz w:val="24"/>
          <w:szCs w:val="24"/>
        </w:rPr>
        <w:t xml:space="preserve"> </w:t>
      </w:r>
      <w:r w:rsidRPr="00C648E7" w:rsidR="00E31B54">
        <w:rPr>
          <w:rFonts w:ascii="Arial" w:hAnsi="Arial" w:cs="Arial"/>
          <w:sz w:val="24"/>
          <w:szCs w:val="24"/>
        </w:rPr>
        <w:t>Fazer</w:t>
      </w:r>
      <w:r w:rsidRPr="00C648E7" w:rsidR="00E31B54">
        <w:rPr>
          <w:rFonts w:ascii="Arial" w:hAnsi="Arial" w:cs="Arial"/>
          <w:spacing w:val="-4"/>
          <w:sz w:val="24"/>
          <w:szCs w:val="24"/>
        </w:rPr>
        <w:t xml:space="preserve"> </w:t>
      </w:r>
      <w:r w:rsidRPr="00C648E7" w:rsidR="00E31B54">
        <w:rPr>
          <w:rFonts w:ascii="Arial" w:hAnsi="Arial" w:cs="Arial"/>
          <w:sz w:val="24"/>
          <w:szCs w:val="24"/>
        </w:rPr>
        <w:t>referência</w:t>
      </w:r>
      <w:r w:rsidRPr="00C648E7" w:rsidR="00E31B54">
        <w:rPr>
          <w:rFonts w:ascii="Arial" w:hAnsi="Arial" w:cs="Arial"/>
          <w:spacing w:val="-2"/>
          <w:sz w:val="24"/>
          <w:szCs w:val="24"/>
        </w:rPr>
        <w:t xml:space="preserve"> </w:t>
      </w:r>
      <w:r w:rsidRPr="00C648E7" w:rsidR="2AA75210">
        <w:rPr>
          <w:rFonts w:ascii="Arial" w:hAnsi="Arial" w:cs="Arial"/>
          <w:sz w:val="24"/>
          <w:szCs w:val="24"/>
        </w:rPr>
        <w:t>à</w:t>
      </w:r>
      <w:r w:rsidRPr="00C648E7" w:rsidR="00E31B54">
        <w:rPr>
          <w:rFonts w:ascii="Arial" w:hAnsi="Arial" w:cs="Arial"/>
          <w:spacing w:val="-3"/>
          <w:sz w:val="24"/>
          <w:szCs w:val="24"/>
        </w:rPr>
        <w:t xml:space="preserve"> </w:t>
      </w:r>
      <w:r w:rsidRPr="00C648E7" w:rsidR="00E31B54">
        <w:rPr>
          <w:rFonts w:ascii="Arial" w:hAnsi="Arial" w:cs="Arial"/>
          <w:sz w:val="24"/>
          <w:szCs w:val="24"/>
        </w:rPr>
        <w:t>sua</w:t>
      </w:r>
      <w:r w:rsidRPr="00C648E7" w:rsidR="00E31B54">
        <w:rPr>
          <w:rFonts w:ascii="Arial" w:hAnsi="Arial" w:cs="Arial"/>
          <w:spacing w:val="-4"/>
          <w:sz w:val="24"/>
          <w:szCs w:val="24"/>
        </w:rPr>
        <w:t xml:space="preserve"> </w:t>
      </w:r>
      <w:r w:rsidRPr="00C648E7" w:rsidR="00E31B54">
        <w:rPr>
          <w:rFonts w:ascii="Arial" w:hAnsi="Arial" w:cs="Arial"/>
          <w:sz w:val="24"/>
          <w:szCs w:val="24"/>
        </w:rPr>
        <w:t>condição</w:t>
      </w:r>
      <w:r w:rsidRPr="00C648E7" w:rsidR="00E31B54">
        <w:rPr>
          <w:rFonts w:ascii="Arial" w:hAnsi="Arial" w:cs="Arial"/>
          <w:spacing w:val="-4"/>
          <w:sz w:val="24"/>
          <w:szCs w:val="24"/>
        </w:rPr>
        <w:t xml:space="preserve"> </w:t>
      </w:r>
      <w:r w:rsidRPr="00C648E7" w:rsidR="00E31B54">
        <w:rPr>
          <w:rFonts w:ascii="Arial" w:hAnsi="Arial" w:cs="Arial"/>
          <w:sz w:val="24"/>
          <w:szCs w:val="24"/>
        </w:rPr>
        <w:t>de</w:t>
      </w:r>
      <w:r w:rsidRPr="00C648E7" w:rsidR="00E31B54">
        <w:rPr>
          <w:rFonts w:ascii="Arial" w:hAnsi="Arial" w:cs="Arial"/>
          <w:spacing w:val="-5"/>
          <w:sz w:val="24"/>
          <w:szCs w:val="24"/>
        </w:rPr>
        <w:t xml:space="preserve"> </w:t>
      </w:r>
      <w:r w:rsidRPr="00C648E7" w:rsidR="00E31B54">
        <w:rPr>
          <w:rFonts w:ascii="Arial" w:hAnsi="Arial" w:cs="Arial"/>
          <w:sz w:val="24"/>
          <w:szCs w:val="24"/>
        </w:rPr>
        <w:t>bolsista</w:t>
      </w:r>
      <w:r w:rsidRPr="00C648E7" w:rsidR="00E31B54">
        <w:rPr>
          <w:rFonts w:ascii="Arial" w:hAnsi="Arial" w:cs="Arial"/>
          <w:spacing w:val="-4"/>
          <w:sz w:val="24"/>
          <w:szCs w:val="24"/>
        </w:rPr>
        <w:t xml:space="preserve"> </w:t>
      </w:r>
      <w:r w:rsidRPr="00C648E7" w:rsidR="00E31B54">
        <w:rPr>
          <w:rFonts w:ascii="Arial" w:hAnsi="Arial" w:cs="Arial"/>
          <w:sz w:val="24"/>
          <w:szCs w:val="24"/>
        </w:rPr>
        <w:t>nos</w:t>
      </w:r>
      <w:r w:rsidRPr="00C648E7" w:rsidR="00E31B54">
        <w:rPr>
          <w:rFonts w:ascii="Arial" w:hAnsi="Arial" w:cs="Arial"/>
          <w:spacing w:val="-5"/>
          <w:sz w:val="24"/>
          <w:szCs w:val="24"/>
        </w:rPr>
        <w:t xml:space="preserve"> </w:t>
      </w:r>
      <w:r w:rsidRPr="00C648E7" w:rsidR="00E31B54">
        <w:rPr>
          <w:rFonts w:ascii="Arial" w:hAnsi="Arial" w:cs="Arial"/>
          <w:sz w:val="24"/>
          <w:szCs w:val="24"/>
        </w:rPr>
        <w:t>trabalhos</w:t>
      </w:r>
      <w:r w:rsidRPr="00C648E7" w:rsidR="00E31B54">
        <w:rPr>
          <w:rFonts w:ascii="Arial" w:hAnsi="Arial" w:cs="Arial"/>
          <w:spacing w:val="-4"/>
          <w:sz w:val="24"/>
          <w:szCs w:val="24"/>
        </w:rPr>
        <w:t xml:space="preserve"> </w:t>
      </w:r>
      <w:r w:rsidRPr="00C648E7" w:rsidR="00E31B54">
        <w:rPr>
          <w:rFonts w:ascii="Arial" w:hAnsi="Arial" w:cs="Arial"/>
          <w:sz w:val="24"/>
          <w:szCs w:val="24"/>
        </w:rPr>
        <w:t>apresentados</w:t>
      </w:r>
      <w:r w:rsidRPr="00C648E7" w:rsidR="53977735">
        <w:rPr>
          <w:rFonts w:ascii="Arial" w:hAnsi="Arial" w:cs="Arial"/>
          <w:sz w:val="24"/>
          <w:szCs w:val="24"/>
        </w:rPr>
        <w:t>.</w:t>
      </w:r>
    </w:p>
    <w:p w:rsidRPr="00C648E7" w:rsidR="002D71D0" w:rsidP="00681C2D" w:rsidRDefault="002D71D0" w14:paraId="7FAEC04D" w14:textId="77777777">
      <w:pPr>
        <w:spacing w:line="276" w:lineRule="auto"/>
        <w:jc w:val="both"/>
        <w:rPr>
          <w:rFonts w:ascii="Arial" w:hAnsi="Arial" w:cs="Arial"/>
          <w:sz w:val="24"/>
          <w:szCs w:val="24"/>
        </w:rPr>
      </w:pPr>
    </w:p>
    <w:p w:rsidRPr="00C648E7" w:rsidR="002D71D0" w:rsidP="00DD5B12" w:rsidRDefault="002D71D0" w14:paraId="6D3EF761" w14:textId="61B79A74">
      <w:pPr>
        <w:pStyle w:val="PargrafodaLista"/>
        <w:numPr>
          <w:ilvl w:val="0"/>
          <w:numId w:val="32"/>
        </w:numPr>
        <w:spacing w:line="276" w:lineRule="auto"/>
        <w:rPr>
          <w:rFonts w:ascii="Arial" w:hAnsi="Arial" w:cs="Arial"/>
          <w:b/>
          <w:bCs/>
          <w:sz w:val="24"/>
          <w:szCs w:val="24"/>
        </w:rPr>
      </w:pPr>
      <w:r w:rsidRPr="00C648E7">
        <w:rPr>
          <w:rFonts w:ascii="Arial" w:hAnsi="Arial" w:cs="Arial"/>
          <w:b/>
          <w:bCs/>
          <w:sz w:val="24"/>
          <w:szCs w:val="24"/>
        </w:rPr>
        <w:t>DISPOSIÇÕES FINAIS</w:t>
      </w:r>
    </w:p>
    <w:p w:rsidRPr="00C648E7" w:rsidR="006B2C78" w:rsidP="008869B4" w:rsidRDefault="005D4C2C" w14:paraId="5BB4929D" w14:textId="6E736182">
      <w:pPr>
        <w:spacing w:before="121" w:line="276" w:lineRule="auto"/>
        <w:jc w:val="both"/>
        <w:rPr>
          <w:rFonts w:ascii="Arial" w:hAnsi="Arial" w:cs="Arial"/>
          <w:spacing w:val="-52"/>
          <w:sz w:val="24"/>
          <w:szCs w:val="24"/>
        </w:rPr>
      </w:pPr>
      <w:r w:rsidRPr="00C648E7">
        <w:rPr>
          <w:rFonts w:ascii="Arial" w:hAnsi="Arial" w:cs="Arial"/>
          <w:sz w:val="24"/>
          <w:szCs w:val="24"/>
        </w:rPr>
        <w:t xml:space="preserve">14.1 </w:t>
      </w:r>
      <w:r w:rsidRPr="00C648E7" w:rsidR="00137250">
        <w:rPr>
          <w:rFonts w:ascii="Arial" w:hAnsi="Arial" w:cs="Arial"/>
          <w:sz w:val="24"/>
          <w:szCs w:val="24"/>
        </w:rPr>
        <w:t>A participação dos candidatos neste processo seletivo não implica a obrigatoriedade de sua</w:t>
      </w:r>
      <w:r w:rsidRPr="00C648E7" w:rsidR="00137250">
        <w:rPr>
          <w:rFonts w:ascii="Arial" w:hAnsi="Arial" w:cs="Arial"/>
          <w:spacing w:val="1"/>
          <w:sz w:val="24"/>
          <w:szCs w:val="24"/>
        </w:rPr>
        <w:t xml:space="preserve"> </w:t>
      </w:r>
      <w:r w:rsidRPr="00C648E7" w:rsidR="00137250">
        <w:rPr>
          <w:rFonts w:ascii="Arial" w:hAnsi="Arial" w:cs="Arial"/>
          <w:sz w:val="24"/>
          <w:szCs w:val="24"/>
        </w:rPr>
        <w:t xml:space="preserve">aceitação para atuar como bolsista no </w:t>
      </w:r>
      <w:r w:rsidRPr="00C648E7" w:rsidDel="00137250" w:rsidR="00EB3040">
        <w:rPr>
          <w:rFonts w:ascii="Arial" w:hAnsi="Arial" w:cs="Arial"/>
          <w:color w:val="FF0000"/>
          <w:sz w:val="24"/>
          <w:szCs w:val="24"/>
        </w:rPr>
        <w:t>P</w:t>
      </w:r>
      <w:r w:rsidRPr="00C648E7" w:rsidR="00137250">
        <w:rPr>
          <w:rFonts w:ascii="Arial" w:hAnsi="Arial" w:cs="Arial"/>
          <w:color w:val="FF0000"/>
          <w:sz w:val="24"/>
          <w:szCs w:val="24"/>
        </w:rPr>
        <w:t>rojeto</w:t>
      </w:r>
      <w:r w:rsidRPr="00C648E7" w:rsidR="1552A564">
        <w:rPr>
          <w:rFonts w:ascii="Arial" w:hAnsi="Arial" w:cs="Arial"/>
          <w:color w:val="FF0000"/>
          <w:sz w:val="24"/>
          <w:szCs w:val="24"/>
        </w:rPr>
        <w:t xml:space="preserve"> </w:t>
      </w:r>
      <w:r w:rsidR="004C2421">
        <w:rPr>
          <w:rFonts w:ascii="Arial" w:hAnsi="Arial" w:cs="Arial"/>
          <w:color w:val="FF0000"/>
          <w:sz w:val="24"/>
          <w:szCs w:val="24"/>
        </w:rPr>
        <w:t xml:space="preserve">ALI - </w:t>
      </w:r>
      <w:r w:rsidRPr="006D2C1F" w:rsidR="006D2C1F">
        <w:rPr>
          <w:rFonts w:ascii="Arial" w:hAnsi="Arial" w:cs="Arial"/>
          <w:color w:val="FF0000"/>
          <w:sz w:val="24"/>
          <w:szCs w:val="24"/>
        </w:rPr>
        <w:t>Educação Empreendedora</w:t>
      </w:r>
      <w:r w:rsidRPr="00C648E7" w:rsidR="00137250">
        <w:rPr>
          <w:rFonts w:ascii="Arial" w:hAnsi="Arial" w:cs="Arial"/>
          <w:sz w:val="24"/>
          <w:szCs w:val="24"/>
        </w:rPr>
        <w:t>,</w:t>
      </w:r>
      <w:r w:rsidRPr="00C648E7" w:rsidR="00137250">
        <w:rPr>
          <w:rFonts w:ascii="Arial" w:hAnsi="Arial" w:cs="Arial"/>
          <w:spacing w:val="-9"/>
          <w:sz w:val="24"/>
          <w:szCs w:val="24"/>
        </w:rPr>
        <w:t xml:space="preserve"> </w:t>
      </w:r>
      <w:r w:rsidRPr="00C648E7" w:rsidR="00137250">
        <w:rPr>
          <w:rFonts w:ascii="Arial" w:hAnsi="Arial" w:cs="Arial"/>
          <w:sz w:val="24"/>
          <w:szCs w:val="24"/>
        </w:rPr>
        <w:t>cabendo</w:t>
      </w:r>
      <w:r w:rsidRPr="00C648E7" w:rsidR="00137250">
        <w:rPr>
          <w:rFonts w:ascii="Arial" w:hAnsi="Arial" w:cs="Arial"/>
          <w:spacing w:val="-11"/>
          <w:sz w:val="24"/>
          <w:szCs w:val="24"/>
        </w:rPr>
        <w:t xml:space="preserve"> </w:t>
      </w:r>
      <w:r w:rsidRPr="00C648E7" w:rsidR="00137250">
        <w:rPr>
          <w:rFonts w:ascii="Arial" w:hAnsi="Arial" w:cs="Arial"/>
          <w:sz w:val="24"/>
          <w:szCs w:val="24"/>
        </w:rPr>
        <w:t>ao</w:t>
      </w:r>
      <w:r w:rsidRPr="00C648E7" w:rsidR="00137250">
        <w:rPr>
          <w:rFonts w:ascii="Arial" w:hAnsi="Arial" w:cs="Arial"/>
          <w:spacing w:val="-11"/>
          <w:sz w:val="24"/>
          <w:szCs w:val="24"/>
        </w:rPr>
        <w:t xml:space="preserve"> </w:t>
      </w:r>
      <w:r w:rsidRPr="00C648E7" w:rsidR="00137250">
        <w:rPr>
          <w:rFonts w:ascii="Arial" w:hAnsi="Arial" w:cs="Arial"/>
          <w:sz w:val="24"/>
          <w:szCs w:val="24"/>
        </w:rPr>
        <w:t>Sebrae</w:t>
      </w:r>
      <w:r w:rsidRPr="00C648E7" w:rsidR="00137250">
        <w:rPr>
          <w:rFonts w:ascii="Arial" w:hAnsi="Arial" w:cs="Arial"/>
          <w:spacing w:val="-10"/>
          <w:sz w:val="24"/>
          <w:szCs w:val="24"/>
        </w:rPr>
        <w:t xml:space="preserve"> </w:t>
      </w:r>
      <w:r w:rsidRPr="00C648E7" w:rsidR="00137250">
        <w:rPr>
          <w:rFonts w:ascii="Arial" w:hAnsi="Arial" w:cs="Arial"/>
          <w:sz w:val="24"/>
          <w:szCs w:val="24"/>
        </w:rPr>
        <w:t>a</w:t>
      </w:r>
      <w:r w:rsidRPr="00C648E7" w:rsidR="00137250">
        <w:rPr>
          <w:rFonts w:ascii="Arial" w:hAnsi="Arial" w:cs="Arial"/>
          <w:spacing w:val="-11"/>
          <w:sz w:val="24"/>
          <w:szCs w:val="24"/>
        </w:rPr>
        <w:t xml:space="preserve"> </w:t>
      </w:r>
      <w:r w:rsidRPr="00C648E7" w:rsidR="00137250">
        <w:rPr>
          <w:rFonts w:ascii="Arial" w:hAnsi="Arial" w:cs="Arial"/>
          <w:sz w:val="24"/>
          <w:szCs w:val="24"/>
        </w:rPr>
        <w:t>avaliação</w:t>
      </w:r>
      <w:r w:rsidRPr="00C648E7" w:rsidR="00137250">
        <w:rPr>
          <w:rFonts w:ascii="Arial" w:hAnsi="Arial" w:cs="Arial"/>
          <w:spacing w:val="-9"/>
          <w:sz w:val="24"/>
          <w:szCs w:val="24"/>
        </w:rPr>
        <w:t xml:space="preserve"> </w:t>
      </w:r>
      <w:r w:rsidRPr="00C648E7" w:rsidR="00137250">
        <w:rPr>
          <w:rFonts w:ascii="Arial" w:hAnsi="Arial" w:cs="Arial"/>
          <w:sz w:val="24"/>
          <w:szCs w:val="24"/>
        </w:rPr>
        <w:t>da</w:t>
      </w:r>
      <w:r w:rsidRPr="00C648E7" w:rsidR="00137250">
        <w:rPr>
          <w:rFonts w:ascii="Arial" w:hAnsi="Arial" w:cs="Arial"/>
          <w:spacing w:val="-11"/>
          <w:sz w:val="24"/>
          <w:szCs w:val="24"/>
        </w:rPr>
        <w:t xml:space="preserve"> </w:t>
      </w:r>
      <w:r w:rsidRPr="00C648E7" w:rsidR="00137250">
        <w:rPr>
          <w:rFonts w:ascii="Arial" w:hAnsi="Arial" w:cs="Arial"/>
          <w:sz w:val="24"/>
          <w:szCs w:val="24"/>
        </w:rPr>
        <w:t>conveniência</w:t>
      </w:r>
      <w:r w:rsidRPr="00C648E7" w:rsidR="00137250">
        <w:rPr>
          <w:rFonts w:ascii="Arial" w:hAnsi="Arial" w:cs="Arial"/>
          <w:spacing w:val="-11"/>
          <w:sz w:val="24"/>
          <w:szCs w:val="24"/>
        </w:rPr>
        <w:t xml:space="preserve"> </w:t>
      </w:r>
      <w:r w:rsidRPr="00C648E7" w:rsidR="00137250">
        <w:rPr>
          <w:rFonts w:ascii="Arial" w:hAnsi="Arial" w:cs="Arial"/>
          <w:sz w:val="24"/>
          <w:szCs w:val="24"/>
        </w:rPr>
        <w:t>e</w:t>
      </w:r>
      <w:r w:rsidRPr="00C648E7" w:rsidR="00137250">
        <w:rPr>
          <w:rFonts w:ascii="Arial" w:hAnsi="Arial" w:cs="Arial"/>
          <w:spacing w:val="-11"/>
          <w:sz w:val="24"/>
          <w:szCs w:val="24"/>
        </w:rPr>
        <w:t xml:space="preserve"> </w:t>
      </w:r>
      <w:r w:rsidRPr="00C648E7" w:rsidR="00137250">
        <w:rPr>
          <w:rFonts w:ascii="Arial" w:hAnsi="Arial" w:cs="Arial"/>
          <w:sz w:val="24"/>
          <w:szCs w:val="24"/>
        </w:rPr>
        <w:t>oportunidade</w:t>
      </w:r>
      <w:r w:rsidRPr="00C648E7" w:rsidR="00137250">
        <w:rPr>
          <w:rFonts w:ascii="Arial" w:hAnsi="Arial" w:cs="Arial"/>
          <w:spacing w:val="-51"/>
          <w:sz w:val="24"/>
          <w:szCs w:val="24"/>
        </w:rPr>
        <w:t xml:space="preserve"> </w:t>
      </w:r>
      <w:r w:rsidRPr="00C648E7" w:rsidR="00137250">
        <w:rPr>
          <w:rFonts w:ascii="Arial" w:hAnsi="Arial" w:cs="Arial"/>
          <w:sz w:val="24"/>
          <w:szCs w:val="24"/>
        </w:rPr>
        <w:t>de</w:t>
      </w:r>
      <w:r w:rsidRPr="00C648E7" w:rsidR="00137250">
        <w:rPr>
          <w:rFonts w:ascii="Arial" w:hAnsi="Arial" w:cs="Arial"/>
          <w:spacing w:val="1"/>
          <w:sz w:val="24"/>
          <w:szCs w:val="24"/>
        </w:rPr>
        <w:t xml:space="preserve"> </w:t>
      </w:r>
      <w:r w:rsidRPr="00C648E7" w:rsidR="00137250">
        <w:rPr>
          <w:rFonts w:ascii="Arial" w:hAnsi="Arial" w:cs="Arial"/>
          <w:sz w:val="24"/>
          <w:szCs w:val="24"/>
        </w:rPr>
        <w:t>aproveitá-los</w:t>
      </w:r>
      <w:r w:rsidRPr="00C648E7" w:rsidR="00137250">
        <w:rPr>
          <w:rFonts w:ascii="Arial" w:hAnsi="Arial" w:cs="Arial"/>
          <w:spacing w:val="1"/>
          <w:sz w:val="24"/>
          <w:szCs w:val="24"/>
        </w:rPr>
        <w:t xml:space="preserve"> </w:t>
      </w:r>
      <w:r w:rsidRPr="00C648E7" w:rsidR="00137250">
        <w:rPr>
          <w:rFonts w:ascii="Arial" w:hAnsi="Arial" w:cs="Arial"/>
          <w:sz w:val="24"/>
          <w:szCs w:val="24"/>
        </w:rPr>
        <w:t>em</w:t>
      </w:r>
      <w:r w:rsidRPr="00C648E7" w:rsidR="00137250">
        <w:rPr>
          <w:rFonts w:ascii="Arial" w:hAnsi="Arial" w:cs="Arial"/>
          <w:spacing w:val="1"/>
          <w:sz w:val="24"/>
          <w:szCs w:val="24"/>
        </w:rPr>
        <w:t xml:space="preserve"> </w:t>
      </w:r>
      <w:r w:rsidRPr="00C648E7" w:rsidR="00137250">
        <w:rPr>
          <w:rFonts w:ascii="Arial" w:hAnsi="Arial" w:cs="Arial"/>
          <w:sz w:val="24"/>
          <w:szCs w:val="24"/>
        </w:rPr>
        <w:t>número</w:t>
      </w:r>
      <w:r w:rsidRPr="00C648E7" w:rsidR="00137250">
        <w:rPr>
          <w:rFonts w:ascii="Arial" w:hAnsi="Arial" w:cs="Arial"/>
          <w:spacing w:val="1"/>
          <w:sz w:val="24"/>
          <w:szCs w:val="24"/>
        </w:rPr>
        <w:t xml:space="preserve"> </w:t>
      </w:r>
      <w:r w:rsidRPr="00C648E7" w:rsidR="00137250">
        <w:rPr>
          <w:rFonts w:ascii="Arial" w:hAnsi="Arial" w:cs="Arial"/>
          <w:sz w:val="24"/>
          <w:szCs w:val="24"/>
        </w:rPr>
        <w:t>estritamente</w:t>
      </w:r>
      <w:r w:rsidRPr="00C648E7" w:rsidR="00137250">
        <w:rPr>
          <w:rFonts w:ascii="Arial" w:hAnsi="Arial" w:cs="Arial"/>
          <w:spacing w:val="1"/>
          <w:sz w:val="24"/>
          <w:szCs w:val="24"/>
        </w:rPr>
        <w:t xml:space="preserve"> </w:t>
      </w:r>
      <w:r w:rsidRPr="00C648E7" w:rsidR="00137250">
        <w:rPr>
          <w:rFonts w:ascii="Arial" w:hAnsi="Arial" w:cs="Arial"/>
          <w:sz w:val="24"/>
          <w:szCs w:val="24"/>
        </w:rPr>
        <w:t>necessário,</w:t>
      </w:r>
      <w:r w:rsidRPr="00C648E7" w:rsidR="00137250">
        <w:rPr>
          <w:rFonts w:ascii="Arial" w:hAnsi="Arial" w:cs="Arial"/>
          <w:spacing w:val="1"/>
          <w:sz w:val="24"/>
          <w:szCs w:val="24"/>
        </w:rPr>
        <w:t xml:space="preserve"> </w:t>
      </w:r>
      <w:r w:rsidRPr="00C648E7" w:rsidR="00137250">
        <w:rPr>
          <w:rFonts w:ascii="Arial" w:hAnsi="Arial" w:cs="Arial"/>
          <w:sz w:val="24"/>
          <w:szCs w:val="24"/>
        </w:rPr>
        <w:t>respeitando</w:t>
      </w:r>
      <w:r w:rsidRPr="00C648E7" w:rsidR="00137250">
        <w:rPr>
          <w:rFonts w:ascii="Arial" w:hAnsi="Arial" w:cs="Arial"/>
          <w:spacing w:val="1"/>
          <w:sz w:val="24"/>
          <w:szCs w:val="24"/>
        </w:rPr>
        <w:t xml:space="preserve"> </w:t>
      </w:r>
      <w:r w:rsidRPr="00C648E7" w:rsidR="00137250">
        <w:rPr>
          <w:rFonts w:ascii="Arial" w:hAnsi="Arial" w:cs="Arial"/>
          <w:sz w:val="24"/>
          <w:szCs w:val="24"/>
        </w:rPr>
        <w:t>a</w:t>
      </w:r>
      <w:r w:rsidRPr="00C648E7" w:rsidR="00137250">
        <w:rPr>
          <w:rFonts w:ascii="Arial" w:hAnsi="Arial" w:cs="Arial"/>
          <w:spacing w:val="1"/>
          <w:sz w:val="24"/>
          <w:szCs w:val="24"/>
        </w:rPr>
        <w:t xml:space="preserve"> </w:t>
      </w:r>
      <w:r w:rsidRPr="00C648E7" w:rsidR="00137250">
        <w:rPr>
          <w:rFonts w:ascii="Arial" w:hAnsi="Arial" w:cs="Arial"/>
          <w:sz w:val="24"/>
          <w:szCs w:val="24"/>
        </w:rPr>
        <w:t>ordem</w:t>
      </w:r>
      <w:r w:rsidRPr="00C648E7" w:rsidR="00137250">
        <w:rPr>
          <w:rFonts w:ascii="Arial" w:hAnsi="Arial" w:cs="Arial"/>
          <w:spacing w:val="1"/>
          <w:sz w:val="24"/>
          <w:szCs w:val="24"/>
        </w:rPr>
        <w:t xml:space="preserve"> </w:t>
      </w:r>
      <w:r w:rsidRPr="00C648E7" w:rsidR="00137250">
        <w:rPr>
          <w:rFonts w:ascii="Arial" w:hAnsi="Arial" w:cs="Arial"/>
          <w:sz w:val="24"/>
          <w:szCs w:val="24"/>
        </w:rPr>
        <w:t>de</w:t>
      </w:r>
      <w:r w:rsidRPr="00C648E7" w:rsidR="00137250">
        <w:rPr>
          <w:rFonts w:ascii="Arial" w:hAnsi="Arial" w:cs="Arial"/>
          <w:spacing w:val="1"/>
          <w:sz w:val="24"/>
          <w:szCs w:val="24"/>
        </w:rPr>
        <w:t xml:space="preserve"> </w:t>
      </w:r>
      <w:r w:rsidRPr="00C648E7" w:rsidR="00137250">
        <w:rPr>
          <w:rFonts w:ascii="Arial" w:hAnsi="Arial" w:cs="Arial"/>
          <w:sz w:val="24"/>
          <w:szCs w:val="24"/>
        </w:rPr>
        <w:t>classificação</w:t>
      </w:r>
      <w:r w:rsidRPr="00C648E7" w:rsidR="006B2C78">
        <w:rPr>
          <w:rFonts w:ascii="Arial" w:hAnsi="Arial" w:cs="Arial"/>
          <w:sz w:val="24"/>
          <w:szCs w:val="24"/>
        </w:rPr>
        <w:t xml:space="preserve">. </w:t>
      </w:r>
    </w:p>
    <w:p w:rsidRPr="00C648E7" w:rsidR="0086155B" w:rsidP="008869B4" w:rsidRDefault="006B3855" w14:paraId="7A8CACFB" w14:textId="31CFAB53">
      <w:pPr>
        <w:spacing w:before="121" w:line="276" w:lineRule="auto"/>
        <w:jc w:val="both"/>
        <w:rPr>
          <w:rFonts w:ascii="Arial" w:hAnsi="Arial" w:cs="Arial"/>
          <w:color w:val="FF0000"/>
          <w:spacing w:val="1"/>
          <w:sz w:val="24"/>
          <w:szCs w:val="24"/>
        </w:rPr>
      </w:pPr>
      <w:r w:rsidRPr="00C648E7">
        <w:rPr>
          <w:rFonts w:ascii="Arial" w:hAnsi="Arial" w:cs="Arial"/>
          <w:sz w:val="24"/>
          <w:szCs w:val="24"/>
        </w:rPr>
        <w:t xml:space="preserve">14.2 </w:t>
      </w:r>
      <w:r w:rsidRPr="00C648E7" w:rsidR="00137250">
        <w:rPr>
          <w:rFonts w:ascii="Arial" w:hAnsi="Arial" w:cs="Arial"/>
          <w:sz w:val="24"/>
          <w:szCs w:val="24"/>
        </w:rPr>
        <w:t>É</w:t>
      </w:r>
      <w:r w:rsidRPr="00C648E7" w:rsidR="00137250">
        <w:rPr>
          <w:rFonts w:ascii="Arial" w:hAnsi="Arial" w:cs="Arial"/>
          <w:spacing w:val="-7"/>
          <w:sz w:val="24"/>
          <w:szCs w:val="24"/>
        </w:rPr>
        <w:t xml:space="preserve"> </w:t>
      </w:r>
      <w:r w:rsidRPr="00C648E7" w:rsidR="00137250">
        <w:rPr>
          <w:rFonts w:ascii="Arial" w:hAnsi="Arial" w:cs="Arial"/>
          <w:sz w:val="24"/>
          <w:szCs w:val="24"/>
        </w:rPr>
        <w:t>de</w:t>
      </w:r>
      <w:r w:rsidRPr="00C648E7" w:rsidR="00137250">
        <w:rPr>
          <w:rFonts w:ascii="Arial" w:hAnsi="Arial" w:cs="Arial"/>
          <w:spacing w:val="-9"/>
          <w:sz w:val="24"/>
          <w:szCs w:val="24"/>
        </w:rPr>
        <w:t xml:space="preserve"> </w:t>
      </w:r>
      <w:r w:rsidRPr="00C648E7" w:rsidR="00137250">
        <w:rPr>
          <w:rFonts w:ascii="Arial" w:hAnsi="Arial" w:cs="Arial"/>
          <w:sz w:val="24"/>
          <w:szCs w:val="24"/>
        </w:rPr>
        <w:t>inteira</w:t>
      </w:r>
      <w:r w:rsidRPr="00C648E7" w:rsidR="00137250">
        <w:rPr>
          <w:rFonts w:ascii="Arial" w:hAnsi="Arial" w:cs="Arial"/>
          <w:spacing w:val="-9"/>
          <w:sz w:val="24"/>
          <w:szCs w:val="24"/>
        </w:rPr>
        <w:t xml:space="preserve"> </w:t>
      </w:r>
      <w:r w:rsidRPr="00C648E7" w:rsidR="00137250">
        <w:rPr>
          <w:rFonts w:ascii="Arial" w:hAnsi="Arial" w:cs="Arial"/>
          <w:sz w:val="24"/>
          <w:szCs w:val="24"/>
        </w:rPr>
        <w:t>responsabilidade</w:t>
      </w:r>
      <w:r w:rsidRPr="00C648E7" w:rsidR="00137250">
        <w:rPr>
          <w:rFonts w:ascii="Arial" w:hAnsi="Arial" w:cs="Arial"/>
          <w:spacing w:val="-9"/>
          <w:sz w:val="24"/>
          <w:szCs w:val="24"/>
        </w:rPr>
        <w:t xml:space="preserve"> </w:t>
      </w:r>
      <w:r w:rsidRPr="00C648E7" w:rsidR="00137250">
        <w:rPr>
          <w:rFonts w:ascii="Arial" w:hAnsi="Arial" w:cs="Arial"/>
          <w:sz w:val="24"/>
          <w:szCs w:val="24"/>
        </w:rPr>
        <w:t>do</w:t>
      </w:r>
      <w:r w:rsidRPr="00C648E7" w:rsidR="00137250">
        <w:rPr>
          <w:rFonts w:ascii="Arial" w:hAnsi="Arial" w:cs="Arial"/>
          <w:spacing w:val="-6"/>
          <w:sz w:val="24"/>
          <w:szCs w:val="24"/>
        </w:rPr>
        <w:t xml:space="preserve"> </w:t>
      </w:r>
      <w:r w:rsidRPr="00C648E7" w:rsidR="00137250">
        <w:rPr>
          <w:rFonts w:ascii="Arial" w:hAnsi="Arial" w:cs="Arial"/>
          <w:sz w:val="24"/>
          <w:szCs w:val="24"/>
        </w:rPr>
        <w:t>candidato</w:t>
      </w:r>
      <w:r w:rsidRPr="00C648E7" w:rsidR="00137250">
        <w:rPr>
          <w:rFonts w:ascii="Arial" w:hAnsi="Arial" w:cs="Arial"/>
          <w:spacing w:val="-7"/>
          <w:sz w:val="24"/>
          <w:szCs w:val="24"/>
        </w:rPr>
        <w:t xml:space="preserve"> </w:t>
      </w:r>
      <w:r w:rsidRPr="00C648E7" w:rsidR="00137250">
        <w:rPr>
          <w:rFonts w:ascii="Arial" w:hAnsi="Arial" w:cs="Arial"/>
          <w:sz w:val="24"/>
          <w:szCs w:val="24"/>
        </w:rPr>
        <w:t>acompanhar</w:t>
      </w:r>
      <w:r w:rsidRPr="00C648E7" w:rsidR="00137250">
        <w:rPr>
          <w:rFonts w:ascii="Arial" w:hAnsi="Arial" w:cs="Arial"/>
          <w:spacing w:val="-9"/>
          <w:sz w:val="24"/>
          <w:szCs w:val="24"/>
        </w:rPr>
        <w:t xml:space="preserve"> </w:t>
      </w:r>
      <w:r w:rsidRPr="00C648E7" w:rsidR="00137250">
        <w:rPr>
          <w:rFonts w:ascii="Arial" w:hAnsi="Arial" w:cs="Arial"/>
          <w:sz w:val="24"/>
          <w:szCs w:val="24"/>
        </w:rPr>
        <w:t>o</w:t>
      </w:r>
      <w:r w:rsidRPr="00C648E7" w:rsidR="00137250">
        <w:rPr>
          <w:rFonts w:ascii="Arial" w:hAnsi="Arial" w:cs="Arial"/>
          <w:spacing w:val="-6"/>
          <w:sz w:val="24"/>
          <w:szCs w:val="24"/>
        </w:rPr>
        <w:t xml:space="preserve"> </w:t>
      </w:r>
      <w:r w:rsidRPr="00C648E7" w:rsidR="00137250">
        <w:rPr>
          <w:rFonts w:ascii="Arial" w:hAnsi="Arial" w:cs="Arial"/>
          <w:sz w:val="24"/>
          <w:szCs w:val="24"/>
        </w:rPr>
        <w:t>cronograma,</w:t>
      </w:r>
      <w:r w:rsidRPr="00C648E7" w:rsidR="00137250">
        <w:rPr>
          <w:rFonts w:ascii="Arial" w:hAnsi="Arial" w:cs="Arial"/>
          <w:spacing w:val="-7"/>
          <w:sz w:val="24"/>
          <w:szCs w:val="24"/>
        </w:rPr>
        <w:t xml:space="preserve"> </w:t>
      </w:r>
      <w:r w:rsidRPr="00C648E7" w:rsidR="00137250">
        <w:rPr>
          <w:rFonts w:ascii="Arial" w:hAnsi="Arial" w:cs="Arial"/>
          <w:sz w:val="24"/>
          <w:szCs w:val="24"/>
        </w:rPr>
        <w:t>as</w:t>
      </w:r>
      <w:r w:rsidRPr="00C648E7" w:rsidR="00137250">
        <w:rPr>
          <w:rFonts w:ascii="Arial" w:hAnsi="Arial" w:cs="Arial"/>
          <w:spacing w:val="-9"/>
          <w:sz w:val="24"/>
          <w:szCs w:val="24"/>
        </w:rPr>
        <w:t xml:space="preserve"> </w:t>
      </w:r>
      <w:r w:rsidRPr="00C648E7" w:rsidR="00137250">
        <w:rPr>
          <w:rFonts w:ascii="Arial" w:hAnsi="Arial" w:cs="Arial"/>
          <w:sz w:val="24"/>
          <w:szCs w:val="24"/>
        </w:rPr>
        <w:t>convocações</w:t>
      </w:r>
      <w:r w:rsidRPr="00C648E7" w:rsidR="00137250">
        <w:rPr>
          <w:rFonts w:ascii="Arial" w:hAnsi="Arial" w:cs="Arial"/>
          <w:spacing w:val="-8"/>
          <w:sz w:val="24"/>
          <w:szCs w:val="24"/>
        </w:rPr>
        <w:t xml:space="preserve"> </w:t>
      </w:r>
      <w:r w:rsidRPr="00C648E7" w:rsidR="00137250">
        <w:rPr>
          <w:rFonts w:ascii="Arial" w:hAnsi="Arial" w:cs="Arial"/>
          <w:sz w:val="24"/>
          <w:szCs w:val="24"/>
        </w:rPr>
        <w:t>e</w:t>
      </w:r>
      <w:r w:rsidRPr="00C648E7" w:rsidR="00137250">
        <w:rPr>
          <w:rFonts w:ascii="Arial" w:hAnsi="Arial" w:cs="Arial"/>
          <w:spacing w:val="-52"/>
          <w:sz w:val="24"/>
          <w:szCs w:val="24"/>
        </w:rPr>
        <w:t xml:space="preserve"> </w:t>
      </w:r>
      <w:r w:rsidRPr="00C648E7" w:rsidR="00137250">
        <w:rPr>
          <w:rFonts w:ascii="Arial" w:hAnsi="Arial" w:cs="Arial"/>
          <w:sz w:val="24"/>
          <w:szCs w:val="24"/>
        </w:rPr>
        <w:t>tomar</w:t>
      </w:r>
      <w:r w:rsidRPr="00C648E7" w:rsidR="00137250">
        <w:rPr>
          <w:rFonts w:ascii="Arial" w:hAnsi="Arial" w:cs="Arial"/>
          <w:spacing w:val="-7"/>
          <w:sz w:val="24"/>
          <w:szCs w:val="24"/>
        </w:rPr>
        <w:t xml:space="preserve"> </w:t>
      </w:r>
      <w:r w:rsidRPr="00C648E7" w:rsidR="00137250">
        <w:rPr>
          <w:rFonts w:ascii="Arial" w:hAnsi="Arial" w:cs="Arial"/>
          <w:sz w:val="24"/>
          <w:szCs w:val="24"/>
        </w:rPr>
        <w:t>ciência</w:t>
      </w:r>
      <w:r w:rsidRPr="00C648E7" w:rsidR="00137250">
        <w:rPr>
          <w:rFonts w:ascii="Arial" w:hAnsi="Arial" w:cs="Arial"/>
          <w:spacing w:val="-6"/>
          <w:sz w:val="24"/>
          <w:szCs w:val="24"/>
        </w:rPr>
        <w:t xml:space="preserve"> </w:t>
      </w:r>
      <w:r w:rsidRPr="00C648E7" w:rsidR="00137250">
        <w:rPr>
          <w:rFonts w:ascii="Arial" w:hAnsi="Arial" w:cs="Arial"/>
          <w:sz w:val="24"/>
          <w:szCs w:val="24"/>
        </w:rPr>
        <w:t>da</w:t>
      </w:r>
      <w:r w:rsidRPr="00C648E7" w:rsidR="00137250">
        <w:rPr>
          <w:rFonts w:ascii="Arial" w:hAnsi="Arial" w:cs="Arial"/>
          <w:spacing w:val="-9"/>
          <w:sz w:val="24"/>
          <w:szCs w:val="24"/>
        </w:rPr>
        <w:t xml:space="preserve"> </w:t>
      </w:r>
      <w:r w:rsidRPr="00C648E7" w:rsidR="00137250">
        <w:rPr>
          <w:rFonts w:ascii="Arial" w:hAnsi="Arial" w:cs="Arial"/>
          <w:sz w:val="24"/>
          <w:szCs w:val="24"/>
        </w:rPr>
        <w:t>publicação</w:t>
      </w:r>
      <w:r w:rsidRPr="00C648E7" w:rsidR="00137250">
        <w:rPr>
          <w:rFonts w:ascii="Arial" w:hAnsi="Arial" w:cs="Arial"/>
          <w:spacing w:val="-6"/>
          <w:sz w:val="24"/>
          <w:szCs w:val="24"/>
        </w:rPr>
        <w:t xml:space="preserve"> </w:t>
      </w:r>
      <w:r w:rsidRPr="00C648E7" w:rsidR="00137250">
        <w:rPr>
          <w:rFonts w:ascii="Arial" w:hAnsi="Arial" w:cs="Arial"/>
          <w:sz w:val="24"/>
          <w:szCs w:val="24"/>
        </w:rPr>
        <w:t>de</w:t>
      </w:r>
      <w:r w:rsidRPr="00C648E7" w:rsidR="00137250">
        <w:rPr>
          <w:rFonts w:ascii="Arial" w:hAnsi="Arial" w:cs="Arial"/>
          <w:spacing w:val="-8"/>
          <w:sz w:val="24"/>
          <w:szCs w:val="24"/>
        </w:rPr>
        <w:t xml:space="preserve"> </w:t>
      </w:r>
      <w:r w:rsidRPr="00C648E7" w:rsidR="00137250">
        <w:rPr>
          <w:rFonts w:ascii="Arial" w:hAnsi="Arial" w:cs="Arial"/>
          <w:sz w:val="24"/>
          <w:szCs w:val="24"/>
        </w:rPr>
        <w:t>todos</w:t>
      </w:r>
      <w:r w:rsidRPr="00C648E7" w:rsidR="00137250">
        <w:rPr>
          <w:rFonts w:ascii="Arial" w:hAnsi="Arial" w:cs="Arial"/>
          <w:spacing w:val="-8"/>
          <w:sz w:val="24"/>
          <w:szCs w:val="24"/>
        </w:rPr>
        <w:t xml:space="preserve"> </w:t>
      </w:r>
      <w:r w:rsidRPr="00C648E7" w:rsidR="00137250">
        <w:rPr>
          <w:rFonts w:ascii="Arial" w:hAnsi="Arial" w:cs="Arial"/>
          <w:sz w:val="24"/>
          <w:szCs w:val="24"/>
        </w:rPr>
        <w:t>os</w:t>
      </w:r>
      <w:r w:rsidRPr="00C648E7" w:rsidR="00137250">
        <w:rPr>
          <w:rFonts w:ascii="Arial" w:hAnsi="Arial" w:cs="Arial"/>
          <w:spacing w:val="-6"/>
          <w:sz w:val="24"/>
          <w:szCs w:val="24"/>
        </w:rPr>
        <w:t xml:space="preserve"> </w:t>
      </w:r>
      <w:r w:rsidRPr="00C648E7" w:rsidR="00137250">
        <w:rPr>
          <w:rFonts w:ascii="Arial" w:hAnsi="Arial" w:cs="Arial"/>
          <w:sz w:val="24"/>
          <w:szCs w:val="24"/>
        </w:rPr>
        <w:t>atos</w:t>
      </w:r>
      <w:r w:rsidRPr="00C648E7" w:rsidR="00137250">
        <w:rPr>
          <w:rFonts w:ascii="Arial" w:hAnsi="Arial" w:cs="Arial"/>
          <w:spacing w:val="-6"/>
          <w:sz w:val="24"/>
          <w:szCs w:val="24"/>
        </w:rPr>
        <w:t xml:space="preserve"> </w:t>
      </w:r>
      <w:r w:rsidRPr="00C648E7" w:rsidR="00137250">
        <w:rPr>
          <w:rFonts w:ascii="Arial" w:hAnsi="Arial" w:cs="Arial"/>
          <w:sz w:val="24"/>
          <w:szCs w:val="24"/>
        </w:rPr>
        <w:t>e</w:t>
      </w:r>
      <w:r w:rsidRPr="00C648E7" w:rsidR="00137250">
        <w:rPr>
          <w:rFonts w:ascii="Arial" w:hAnsi="Arial" w:cs="Arial"/>
          <w:spacing w:val="-8"/>
          <w:sz w:val="24"/>
          <w:szCs w:val="24"/>
        </w:rPr>
        <w:t xml:space="preserve"> </w:t>
      </w:r>
      <w:r w:rsidRPr="00C648E7" w:rsidR="00137250">
        <w:rPr>
          <w:rFonts w:ascii="Arial" w:hAnsi="Arial" w:cs="Arial"/>
          <w:sz w:val="24"/>
          <w:szCs w:val="24"/>
        </w:rPr>
        <w:t>dos</w:t>
      </w:r>
      <w:r w:rsidRPr="00C648E7" w:rsidR="00137250">
        <w:rPr>
          <w:rFonts w:ascii="Arial" w:hAnsi="Arial" w:cs="Arial"/>
          <w:spacing w:val="-7"/>
          <w:sz w:val="24"/>
          <w:szCs w:val="24"/>
        </w:rPr>
        <w:t xml:space="preserve"> </w:t>
      </w:r>
      <w:r w:rsidRPr="00C648E7" w:rsidR="00137250">
        <w:rPr>
          <w:rFonts w:ascii="Arial" w:hAnsi="Arial" w:cs="Arial"/>
          <w:sz w:val="24"/>
          <w:szCs w:val="24"/>
        </w:rPr>
        <w:t>resultados</w:t>
      </w:r>
      <w:r w:rsidRPr="00C648E7" w:rsidR="00137250">
        <w:rPr>
          <w:rFonts w:ascii="Arial" w:hAnsi="Arial" w:cs="Arial"/>
          <w:spacing w:val="-7"/>
          <w:sz w:val="24"/>
          <w:szCs w:val="24"/>
        </w:rPr>
        <w:t xml:space="preserve"> </w:t>
      </w:r>
      <w:r w:rsidRPr="00C648E7" w:rsidR="00137250">
        <w:rPr>
          <w:rFonts w:ascii="Arial" w:hAnsi="Arial" w:cs="Arial"/>
          <w:sz w:val="24"/>
          <w:szCs w:val="24"/>
        </w:rPr>
        <w:t>referentes</w:t>
      </w:r>
      <w:r w:rsidRPr="00C648E7" w:rsidR="00137250">
        <w:rPr>
          <w:rFonts w:ascii="Arial" w:hAnsi="Arial" w:cs="Arial"/>
          <w:spacing w:val="-6"/>
          <w:sz w:val="24"/>
          <w:szCs w:val="24"/>
        </w:rPr>
        <w:t xml:space="preserve"> </w:t>
      </w:r>
      <w:r w:rsidRPr="00C648E7" w:rsidR="00137250">
        <w:rPr>
          <w:rFonts w:ascii="Arial" w:hAnsi="Arial" w:cs="Arial"/>
          <w:sz w:val="24"/>
          <w:szCs w:val="24"/>
        </w:rPr>
        <w:t>a</w:t>
      </w:r>
      <w:r w:rsidRPr="00C648E7" w:rsidR="00137250">
        <w:rPr>
          <w:rFonts w:ascii="Arial" w:hAnsi="Arial" w:cs="Arial"/>
          <w:spacing w:val="-9"/>
          <w:sz w:val="24"/>
          <w:szCs w:val="24"/>
        </w:rPr>
        <w:t xml:space="preserve"> </w:t>
      </w:r>
      <w:r w:rsidRPr="00C648E7" w:rsidR="00137250">
        <w:rPr>
          <w:rFonts w:ascii="Arial" w:hAnsi="Arial" w:cs="Arial"/>
          <w:sz w:val="24"/>
          <w:szCs w:val="24"/>
        </w:rPr>
        <w:t>este</w:t>
      </w:r>
      <w:r w:rsidRPr="00C648E7" w:rsidR="00137250">
        <w:rPr>
          <w:rFonts w:ascii="Arial" w:hAnsi="Arial" w:cs="Arial"/>
          <w:spacing w:val="-6"/>
          <w:sz w:val="24"/>
          <w:szCs w:val="24"/>
        </w:rPr>
        <w:t xml:space="preserve"> </w:t>
      </w:r>
      <w:r w:rsidRPr="00C648E7" w:rsidR="00137250">
        <w:rPr>
          <w:rFonts w:ascii="Arial" w:hAnsi="Arial" w:cs="Arial"/>
          <w:sz w:val="24"/>
          <w:szCs w:val="24"/>
        </w:rPr>
        <w:t>processo</w:t>
      </w:r>
      <w:r w:rsidRPr="00C648E7" w:rsidR="095E851B">
        <w:rPr>
          <w:rFonts w:ascii="Arial" w:hAnsi="Arial" w:cs="Arial"/>
          <w:sz w:val="24"/>
          <w:szCs w:val="24"/>
        </w:rPr>
        <w:t xml:space="preserve"> </w:t>
      </w:r>
      <w:r w:rsidRPr="00C648E7" w:rsidR="00137250">
        <w:rPr>
          <w:rFonts w:ascii="Arial" w:hAnsi="Arial" w:cs="Arial"/>
          <w:sz w:val="24"/>
          <w:szCs w:val="24"/>
        </w:rPr>
        <w:t>seletivo,</w:t>
      </w:r>
      <w:r w:rsidRPr="00C648E7" w:rsidR="00137250">
        <w:rPr>
          <w:rFonts w:ascii="Arial" w:hAnsi="Arial" w:cs="Arial"/>
          <w:spacing w:val="1"/>
          <w:sz w:val="24"/>
          <w:szCs w:val="24"/>
        </w:rPr>
        <w:t xml:space="preserve"> </w:t>
      </w:r>
      <w:r w:rsidRPr="00C648E7" w:rsidR="00137250">
        <w:rPr>
          <w:rFonts w:ascii="Arial" w:hAnsi="Arial" w:cs="Arial"/>
          <w:sz w:val="24"/>
          <w:szCs w:val="24"/>
        </w:rPr>
        <w:t>divulgados</w:t>
      </w:r>
      <w:r w:rsidRPr="00C648E7" w:rsidR="00137250">
        <w:rPr>
          <w:rFonts w:ascii="Arial" w:hAnsi="Arial" w:cs="Arial"/>
          <w:spacing w:val="1"/>
          <w:sz w:val="24"/>
          <w:szCs w:val="24"/>
        </w:rPr>
        <w:t xml:space="preserve"> </w:t>
      </w:r>
      <w:r w:rsidRPr="00C648E7" w:rsidR="00137250">
        <w:rPr>
          <w:rFonts w:ascii="Arial" w:hAnsi="Arial" w:cs="Arial"/>
          <w:sz w:val="24"/>
          <w:szCs w:val="24"/>
        </w:rPr>
        <w:t>no</w:t>
      </w:r>
      <w:r w:rsidRPr="00C648E7" w:rsidR="00137250">
        <w:rPr>
          <w:rFonts w:ascii="Arial" w:hAnsi="Arial" w:cs="Arial"/>
          <w:spacing w:val="1"/>
          <w:sz w:val="24"/>
          <w:szCs w:val="24"/>
        </w:rPr>
        <w:t xml:space="preserve"> </w:t>
      </w:r>
      <w:r w:rsidRPr="00C648E7" w:rsidR="00137250">
        <w:rPr>
          <w:rFonts w:ascii="Arial" w:hAnsi="Arial" w:cs="Arial"/>
          <w:sz w:val="24"/>
          <w:szCs w:val="24"/>
        </w:rPr>
        <w:t>site</w:t>
      </w:r>
      <w:r w:rsidRPr="00C648E7" w:rsidR="00137250">
        <w:rPr>
          <w:rFonts w:ascii="Arial" w:hAnsi="Arial" w:cs="Arial"/>
          <w:spacing w:val="1"/>
          <w:sz w:val="24"/>
          <w:szCs w:val="24"/>
        </w:rPr>
        <w:t xml:space="preserve"> na plataforma </w:t>
      </w:r>
      <w:r w:rsidRPr="00C648E7" w:rsidR="00137250">
        <w:rPr>
          <w:rFonts w:ascii="Arial" w:hAnsi="Arial" w:cs="Arial"/>
          <w:color w:val="FF0000"/>
          <w:spacing w:val="1"/>
          <w:sz w:val="24"/>
          <w:szCs w:val="24"/>
        </w:rPr>
        <w:t xml:space="preserve">(inserir endereço). </w:t>
      </w:r>
    </w:p>
    <w:p w:rsidRPr="00C648E7" w:rsidR="00137250" w:rsidP="008869B4" w:rsidRDefault="006B3855" w14:paraId="61E33F94" w14:textId="4EAB3F12">
      <w:pPr>
        <w:spacing w:before="121" w:line="276" w:lineRule="auto"/>
        <w:jc w:val="both"/>
        <w:rPr>
          <w:rFonts w:ascii="Arial" w:hAnsi="Arial" w:cs="Arial"/>
          <w:spacing w:val="-52"/>
          <w:sz w:val="24"/>
          <w:szCs w:val="24"/>
        </w:rPr>
      </w:pPr>
      <w:r w:rsidRPr="00C648E7">
        <w:rPr>
          <w:rFonts w:ascii="Arial" w:hAnsi="Arial" w:cs="Arial"/>
          <w:sz w:val="24"/>
          <w:szCs w:val="24"/>
        </w:rPr>
        <w:t xml:space="preserve">14.3 </w:t>
      </w:r>
      <w:r w:rsidRPr="00C648E7" w:rsidR="00137250">
        <w:rPr>
          <w:rFonts w:ascii="Arial" w:hAnsi="Arial" w:cs="Arial"/>
          <w:sz w:val="24"/>
          <w:szCs w:val="24"/>
        </w:rPr>
        <w:t xml:space="preserve">O </w:t>
      </w:r>
      <w:r w:rsidRPr="00C648E7" w:rsidR="00D1403C">
        <w:rPr>
          <w:rFonts w:ascii="Arial" w:hAnsi="Arial" w:cs="Arial"/>
          <w:sz w:val="24"/>
          <w:szCs w:val="24"/>
        </w:rPr>
        <w:t>SEBRAE</w:t>
      </w:r>
      <w:r w:rsidRPr="00D1403C" w:rsidR="00D1403C">
        <w:rPr>
          <w:rFonts w:ascii="Arial" w:hAnsi="Arial" w:cs="Arial"/>
          <w:color w:val="FF0000"/>
          <w:sz w:val="24"/>
          <w:szCs w:val="24"/>
        </w:rPr>
        <w:t>/UF</w:t>
      </w:r>
      <w:r w:rsidRPr="00C648E7" w:rsidR="00137250">
        <w:rPr>
          <w:rFonts w:ascii="Arial" w:hAnsi="Arial" w:cs="Arial"/>
          <w:sz w:val="24"/>
          <w:szCs w:val="24"/>
        </w:rPr>
        <w:t xml:space="preserve"> não atenderá nenhum candidato e nem passará informações</w:t>
      </w:r>
      <w:r w:rsidRPr="00C648E7" w:rsidR="00137250">
        <w:rPr>
          <w:rFonts w:ascii="Arial" w:hAnsi="Arial" w:cs="Arial"/>
          <w:spacing w:val="1"/>
          <w:sz w:val="24"/>
          <w:szCs w:val="24"/>
        </w:rPr>
        <w:t xml:space="preserve"> </w:t>
      </w:r>
      <w:r w:rsidRPr="00C648E7" w:rsidR="00137250">
        <w:rPr>
          <w:rFonts w:ascii="Arial" w:hAnsi="Arial" w:cs="Arial"/>
          <w:sz w:val="24"/>
          <w:szCs w:val="24"/>
        </w:rPr>
        <w:t>sobre o processo seletivo, sendo toda comunicação com</w:t>
      </w:r>
      <w:r w:rsidRPr="00C648E7" w:rsidR="00137250">
        <w:rPr>
          <w:rFonts w:ascii="Arial" w:hAnsi="Arial" w:cs="Arial"/>
          <w:spacing w:val="-1"/>
          <w:sz w:val="24"/>
          <w:szCs w:val="24"/>
        </w:rPr>
        <w:t xml:space="preserve"> </w:t>
      </w:r>
      <w:r w:rsidRPr="00C648E7" w:rsidR="00137250">
        <w:rPr>
          <w:rFonts w:ascii="Arial" w:hAnsi="Arial" w:cs="Arial"/>
          <w:sz w:val="24"/>
          <w:szCs w:val="24"/>
        </w:rPr>
        <w:t>candidatos</w:t>
      </w:r>
      <w:r w:rsidRPr="00C648E7" w:rsidR="00137250">
        <w:rPr>
          <w:rFonts w:ascii="Arial" w:hAnsi="Arial" w:cs="Arial"/>
          <w:spacing w:val="-1"/>
          <w:sz w:val="24"/>
          <w:szCs w:val="24"/>
        </w:rPr>
        <w:t xml:space="preserve"> </w:t>
      </w:r>
      <w:r w:rsidRPr="00C648E7" w:rsidR="00137250">
        <w:rPr>
          <w:rFonts w:ascii="Arial" w:hAnsi="Arial" w:cs="Arial"/>
          <w:sz w:val="24"/>
          <w:szCs w:val="24"/>
        </w:rPr>
        <w:t>participantes</w:t>
      </w:r>
      <w:r w:rsidRPr="00C648E7" w:rsidR="00137250">
        <w:rPr>
          <w:rFonts w:ascii="Arial" w:hAnsi="Arial" w:cs="Arial"/>
          <w:spacing w:val="-2"/>
          <w:sz w:val="24"/>
          <w:szCs w:val="24"/>
        </w:rPr>
        <w:t xml:space="preserve"> </w:t>
      </w:r>
      <w:r w:rsidRPr="00C648E7" w:rsidR="00137250">
        <w:rPr>
          <w:rFonts w:ascii="Arial" w:hAnsi="Arial" w:cs="Arial"/>
          <w:sz w:val="24"/>
          <w:szCs w:val="24"/>
        </w:rPr>
        <w:t>deste</w:t>
      </w:r>
      <w:r w:rsidRPr="00C648E7" w:rsidR="00137250">
        <w:rPr>
          <w:rFonts w:ascii="Arial" w:hAnsi="Arial" w:cs="Arial"/>
          <w:spacing w:val="-1"/>
          <w:sz w:val="24"/>
          <w:szCs w:val="24"/>
        </w:rPr>
        <w:t xml:space="preserve"> </w:t>
      </w:r>
      <w:r w:rsidRPr="00C648E7" w:rsidR="00137250">
        <w:rPr>
          <w:rFonts w:ascii="Arial" w:hAnsi="Arial" w:cs="Arial"/>
          <w:sz w:val="24"/>
          <w:szCs w:val="24"/>
        </w:rPr>
        <w:t xml:space="preserve">processo seletivo realizada por meio da plataforma </w:t>
      </w:r>
      <w:r w:rsidRPr="00C648E7" w:rsidR="00377080">
        <w:rPr>
          <w:rFonts w:ascii="Arial" w:hAnsi="Arial" w:cs="Arial"/>
          <w:color w:val="FF0000"/>
          <w:spacing w:val="1"/>
          <w:sz w:val="24"/>
          <w:szCs w:val="24"/>
        </w:rPr>
        <w:t>(inserir endereço)</w:t>
      </w:r>
      <w:r w:rsidR="005600BD">
        <w:rPr>
          <w:rFonts w:ascii="Arial" w:hAnsi="Arial" w:cs="Arial"/>
          <w:color w:val="FF0000"/>
          <w:spacing w:val="1"/>
          <w:sz w:val="24"/>
          <w:szCs w:val="24"/>
        </w:rPr>
        <w:t xml:space="preserve"> e por mensagem eletrônica</w:t>
      </w:r>
      <w:r w:rsidRPr="00C648E7" w:rsidR="00377080">
        <w:rPr>
          <w:rFonts w:ascii="Arial" w:hAnsi="Arial" w:cs="Arial"/>
          <w:color w:val="FF0000"/>
          <w:spacing w:val="1"/>
          <w:sz w:val="24"/>
          <w:szCs w:val="24"/>
        </w:rPr>
        <w:t>.</w:t>
      </w:r>
    </w:p>
    <w:p w:rsidRPr="00C648E7" w:rsidR="00137250" w:rsidP="008869B4" w:rsidRDefault="006B3855" w14:paraId="684C38A0" w14:textId="5149F550">
      <w:pPr>
        <w:pStyle w:val="PargrafodaLista"/>
        <w:spacing w:before="120" w:line="276" w:lineRule="auto"/>
        <w:ind w:left="0" w:firstLine="0"/>
        <w:rPr>
          <w:rFonts w:ascii="Arial" w:hAnsi="Arial" w:cs="Arial"/>
          <w:sz w:val="24"/>
          <w:szCs w:val="24"/>
        </w:rPr>
      </w:pPr>
      <w:r w:rsidRPr="00C648E7">
        <w:rPr>
          <w:rFonts w:ascii="Arial" w:hAnsi="Arial" w:cs="Arial"/>
          <w:sz w:val="24"/>
          <w:szCs w:val="24"/>
        </w:rPr>
        <w:t xml:space="preserve">14.4 </w:t>
      </w:r>
      <w:r w:rsidRPr="00C648E7" w:rsidR="00137250">
        <w:rPr>
          <w:rFonts w:ascii="Arial" w:hAnsi="Arial" w:cs="Arial"/>
          <w:sz w:val="24"/>
          <w:szCs w:val="24"/>
        </w:rPr>
        <w:t>Fica</w:t>
      </w:r>
      <w:r w:rsidRPr="00C648E7" w:rsidR="00137250">
        <w:rPr>
          <w:rFonts w:ascii="Arial" w:hAnsi="Arial" w:cs="Arial"/>
          <w:spacing w:val="-12"/>
          <w:sz w:val="24"/>
          <w:szCs w:val="24"/>
        </w:rPr>
        <w:t xml:space="preserve"> </w:t>
      </w:r>
      <w:r w:rsidRPr="00C648E7" w:rsidR="00137250">
        <w:rPr>
          <w:rFonts w:ascii="Arial" w:hAnsi="Arial" w:cs="Arial"/>
          <w:sz w:val="24"/>
          <w:szCs w:val="24"/>
        </w:rPr>
        <w:t>assegurado</w:t>
      </w:r>
      <w:r w:rsidRPr="00C648E7" w:rsidR="00137250">
        <w:rPr>
          <w:rFonts w:ascii="Arial" w:hAnsi="Arial" w:cs="Arial"/>
          <w:spacing w:val="-12"/>
          <w:sz w:val="24"/>
          <w:szCs w:val="24"/>
        </w:rPr>
        <w:t xml:space="preserve"> </w:t>
      </w:r>
      <w:r w:rsidRPr="00C648E7" w:rsidR="00137250">
        <w:rPr>
          <w:rFonts w:ascii="Arial" w:hAnsi="Arial" w:cs="Arial"/>
          <w:sz w:val="24"/>
          <w:szCs w:val="24"/>
        </w:rPr>
        <w:t>ao</w:t>
      </w:r>
      <w:r w:rsidRPr="00C648E7" w:rsidR="00137250">
        <w:rPr>
          <w:rFonts w:ascii="Arial" w:hAnsi="Arial" w:cs="Arial"/>
          <w:spacing w:val="-8"/>
          <w:sz w:val="24"/>
          <w:szCs w:val="24"/>
        </w:rPr>
        <w:t xml:space="preserve"> </w:t>
      </w:r>
      <w:r w:rsidRPr="00C648E7" w:rsidR="00D1403C">
        <w:rPr>
          <w:rFonts w:ascii="Arial" w:hAnsi="Arial" w:cs="Arial"/>
          <w:sz w:val="24"/>
          <w:szCs w:val="24"/>
        </w:rPr>
        <w:t>SEBRAE</w:t>
      </w:r>
      <w:r w:rsidRPr="00D1403C" w:rsidR="00D1403C">
        <w:rPr>
          <w:rFonts w:ascii="Arial" w:hAnsi="Arial" w:cs="Arial"/>
          <w:color w:val="FF0000"/>
          <w:sz w:val="24"/>
          <w:szCs w:val="24"/>
        </w:rPr>
        <w:t>/UF</w:t>
      </w:r>
      <w:r w:rsidRPr="00C648E7" w:rsidR="00137250">
        <w:rPr>
          <w:rFonts w:ascii="Arial" w:hAnsi="Arial" w:cs="Arial"/>
          <w:spacing w:val="-8"/>
          <w:sz w:val="24"/>
          <w:szCs w:val="24"/>
        </w:rPr>
        <w:t xml:space="preserve"> </w:t>
      </w:r>
      <w:r w:rsidRPr="00C648E7" w:rsidR="00137250">
        <w:rPr>
          <w:rFonts w:ascii="Arial" w:hAnsi="Arial" w:cs="Arial"/>
          <w:sz w:val="24"/>
          <w:szCs w:val="24"/>
        </w:rPr>
        <w:t>o</w:t>
      </w:r>
      <w:r w:rsidRPr="00C648E7" w:rsidR="00137250">
        <w:rPr>
          <w:rFonts w:ascii="Arial" w:hAnsi="Arial" w:cs="Arial"/>
          <w:spacing w:val="-13"/>
          <w:sz w:val="24"/>
          <w:szCs w:val="24"/>
        </w:rPr>
        <w:t xml:space="preserve"> </w:t>
      </w:r>
      <w:r w:rsidRPr="00C648E7" w:rsidR="00137250">
        <w:rPr>
          <w:rFonts w:ascii="Arial" w:hAnsi="Arial" w:cs="Arial"/>
          <w:sz w:val="24"/>
          <w:szCs w:val="24"/>
        </w:rPr>
        <w:t>direito</w:t>
      </w:r>
      <w:r w:rsidRPr="00C648E7" w:rsidR="00137250">
        <w:rPr>
          <w:rFonts w:ascii="Arial" w:hAnsi="Arial" w:cs="Arial"/>
          <w:spacing w:val="-10"/>
          <w:sz w:val="24"/>
          <w:szCs w:val="24"/>
        </w:rPr>
        <w:t xml:space="preserve"> </w:t>
      </w:r>
      <w:r w:rsidRPr="00C648E7" w:rsidR="00137250">
        <w:rPr>
          <w:rFonts w:ascii="Arial" w:hAnsi="Arial" w:cs="Arial"/>
          <w:sz w:val="24"/>
          <w:szCs w:val="24"/>
        </w:rPr>
        <w:t>de</w:t>
      </w:r>
      <w:r w:rsidRPr="00C648E7" w:rsidR="00137250">
        <w:rPr>
          <w:rFonts w:ascii="Arial" w:hAnsi="Arial" w:cs="Arial"/>
          <w:spacing w:val="-10"/>
          <w:sz w:val="24"/>
          <w:szCs w:val="24"/>
        </w:rPr>
        <w:t xml:space="preserve"> </w:t>
      </w:r>
      <w:r w:rsidRPr="00C648E7" w:rsidR="00137250">
        <w:rPr>
          <w:rFonts w:ascii="Arial" w:hAnsi="Arial" w:cs="Arial"/>
          <w:sz w:val="24"/>
          <w:szCs w:val="24"/>
        </w:rPr>
        <w:t>cancelar,</w:t>
      </w:r>
      <w:r w:rsidRPr="00C648E7" w:rsidR="00137250">
        <w:rPr>
          <w:rFonts w:ascii="Arial" w:hAnsi="Arial" w:cs="Arial"/>
          <w:spacing w:val="-11"/>
          <w:sz w:val="24"/>
          <w:szCs w:val="24"/>
        </w:rPr>
        <w:t xml:space="preserve"> </w:t>
      </w:r>
      <w:r w:rsidRPr="00C648E7" w:rsidR="00137250">
        <w:rPr>
          <w:rFonts w:ascii="Arial" w:hAnsi="Arial" w:cs="Arial"/>
          <w:sz w:val="24"/>
          <w:szCs w:val="24"/>
        </w:rPr>
        <w:t>no</w:t>
      </w:r>
      <w:r w:rsidRPr="00C648E7" w:rsidR="00137250">
        <w:rPr>
          <w:rFonts w:ascii="Arial" w:hAnsi="Arial" w:cs="Arial"/>
          <w:spacing w:val="-12"/>
          <w:sz w:val="24"/>
          <w:szCs w:val="24"/>
        </w:rPr>
        <w:t xml:space="preserve"> </w:t>
      </w:r>
      <w:r w:rsidRPr="00C648E7" w:rsidR="00137250">
        <w:rPr>
          <w:rFonts w:ascii="Arial" w:hAnsi="Arial" w:cs="Arial"/>
          <w:sz w:val="24"/>
          <w:szCs w:val="24"/>
        </w:rPr>
        <w:t>todo</w:t>
      </w:r>
      <w:r w:rsidRPr="00C648E7" w:rsidR="00137250">
        <w:rPr>
          <w:rFonts w:ascii="Arial" w:hAnsi="Arial" w:cs="Arial"/>
          <w:spacing w:val="-11"/>
          <w:sz w:val="24"/>
          <w:szCs w:val="24"/>
        </w:rPr>
        <w:t xml:space="preserve"> </w:t>
      </w:r>
      <w:r w:rsidRPr="00C648E7" w:rsidR="00137250">
        <w:rPr>
          <w:rFonts w:ascii="Arial" w:hAnsi="Arial" w:cs="Arial"/>
          <w:sz w:val="24"/>
          <w:szCs w:val="24"/>
        </w:rPr>
        <w:t>ou</w:t>
      </w:r>
      <w:r w:rsidRPr="00C648E7" w:rsidR="00137250">
        <w:rPr>
          <w:rFonts w:ascii="Arial" w:hAnsi="Arial" w:cs="Arial"/>
          <w:spacing w:val="-11"/>
          <w:sz w:val="24"/>
          <w:szCs w:val="24"/>
        </w:rPr>
        <w:t xml:space="preserve"> </w:t>
      </w:r>
      <w:r w:rsidRPr="00C648E7" w:rsidR="00137250">
        <w:rPr>
          <w:rFonts w:ascii="Arial" w:hAnsi="Arial" w:cs="Arial"/>
          <w:sz w:val="24"/>
          <w:szCs w:val="24"/>
        </w:rPr>
        <w:t>em</w:t>
      </w:r>
      <w:r w:rsidRPr="00C648E7" w:rsidR="00137250">
        <w:rPr>
          <w:rFonts w:ascii="Arial" w:hAnsi="Arial" w:cs="Arial"/>
          <w:spacing w:val="-10"/>
          <w:sz w:val="24"/>
          <w:szCs w:val="24"/>
        </w:rPr>
        <w:t xml:space="preserve"> </w:t>
      </w:r>
      <w:r w:rsidRPr="00C648E7" w:rsidR="00137250">
        <w:rPr>
          <w:rFonts w:ascii="Arial" w:hAnsi="Arial" w:cs="Arial"/>
          <w:sz w:val="24"/>
          <w:szCs w:val="24"/>
        </w:rPr>
        <w:t>parte,</w:t>
      </w:r>
      <w:r w:rsidRPr="00C648E7" w:rsidR="00137250">
        <w:rPr>
          <w:rFonts w:ascii="Arial" w:hAnsi="Arial" w:cs="Arial"/>
          <w:spacing w:val="-9"/>
          <w:sz w:val="24"/>
          <w:szCs w:val="24"/>
        </w:rPr>
        <w:t xml:space="preserve"> </w:t>
      </w:r>
      <w:r w:rsidRPr="00C648E7" w:rsidR="00137250">
        <w:rPr>
          <w:rFonts w:ascii="Arial" w:hAnsi="Arial" w:cs="Arial"/>
          <w:sz w:val="24"/>
          <w:szCs w:val="24"/>
        </w:rPr>
        <w:lastRenderedPageBreak/>
        <w:t>esta</w:t>
      </w:r>
      <w:r w:rsidRPr="00C648E7" w:rsidR="00137250">
        <w:rPr>
          <w:rFonts w:ascii="Arial" w:hAnsi="Arial" w:cs="Arial"/>
          <w:spacing w:val="-52"/>
          <w:sz w:val="24"/>
          <w:szCs w:val="24"/>
        </w:rPr>
        <w:t xml:space="preserve"> </w:t>
      </w:r>
      <w:r w:rsidRPr="00C648E7" w:rsidR="00137250">
        <w:rPr>
          <w:rFonts w:ascii="Arial" w:hAnsi="Arial" w:cs="Arial"/>
          <w:sz w:val="24"/>
          <w:szCs w:val="24"/>
        </w:rPr>
        <w:t>seleção, mediante justificativa, sem que caiba, em decorrência dessa medida, qualquer</w:t>
      </w:r>
      <w:r w:rsidRPr="00C648E7" w:rsidR="00137250">
        <w:rPr>
          <w:rFonts w:ascii="Arial" w:hAnsi="Arial" w:cs="Arial"/>
          <w:spacing w:val="1"/>
          <w:sz w:val="24"/>
          <w:szCs w:val="24"/>
        </w:rPr>
        <w:t xml:space="preserve"> </w:t>
      </w:r>
      <w:r w:rsidRPr="00C648E7" w:rsidR="00137250">
        <w:rPr>
          <w:rFonts w:ascii="Arial" w:hAnsi="Arial" w:cs="Arial"/>
          <w:sz w:val="24"/>
          <w:szCs w:val="24"/>
        </w:rPr>
        <w:t>indenização,</w:t>
      </w:r>
      <w:r w:rsidRPr="00C648E7" w:rsidR="00137250">
        <w:rPr>
          <w:rFonts w:ascii="Arial" w:hAnsi="Arial" w:cs="Arial"/>
          <w:spacing w:val="-3"/>
          <w:sz w:val="24"/>
          <w:szCs w:val="24"/>
        </w:rPr>
        <w:t xml:space="preserve"> </w:t>
      </w:r>
      <w:r w:rsidRPr="00C648E7" w:rsidR="00137250">
        <w:rPr>
          <w:rFonts w:ascii="Arial" w:hAnsi="Arial" w:cs="Arial"/>
          <w:sz w:val="24"/>
          <w:szCs w:val="24"/>
        </w:rPr>
        <w:t>compensação</w:t>
      </w:r>
      <w:r w:rsidRPr="00C648E7" w:rsidR="00137250">
        <w:rPr>
          <w:rFonts w:ascii="Arial" w:hAnsi="Arial" w:cs="Arial"/>
          <w:spacing w:val="3"/>
          <w:sz w:val="24"/>
          <w:szCs w:val="24"/>
        </w:rPr>
        <w:t xml:space="preserve"> </w:t>
      </w:r>
      <w:r w:rsidRPr="00C648E7" w:rsidR="00137250">
        <w:rPr>
          <w:rFonts w:ascii="Arial" w:hAnsi="Arial" w:cs="Arial"/>
          <w:sz w:val="24"/>
          <w:szCs w:val="24"/>
        </w:rPr>
        <w:t>ou</w:t>
      </w:r>
      <w:r w:rsidRPr="00C648E7" w:rsidR="00137250">
        <w:rPr>
          <w:rFonts w:ascii="Arial" w:hAnsi="Arial" w:cs="Arial"/>
          <w:spacing w:val="-1"/>
          <w:sz w:val="24"/>
          <w:szCs w:val="24"/>
        </w:rPr>
        <w:t xml:space="preserve"> </w:t>
      </w:r>
      <w:r w:rsidRPr="00C648E7" w:rsidR="00137250">
        <w:rPr>
          <w:rFonts w:ascii="Arial" w:hAnsi="Arial" w:cs="Arial"/>
          <w:sz w:val="24"/>
          <w:szCs w:val="24"/>
        </w:rPr>
        <w:t>reclamação</w:t>
      </w:r>
      <w:r w:rsidRPr="00C648E7" w:rsidR="00137250">
        <w:rPr>
          <w:rFonts w:ascii="Arial" w:hAnsi="Arial" w:cs="Arial"/>
          <w:spacing w:val="-1"/>
          <w:sz w:val="24"/>
          <w:szCs w:val="24"/>
        </w:rPr>
        <w:t xml:space="preserve"> </w:t>
      </w:r>
      <w:r w:rsidRPr="00C648E7" w:rsidR="00137250">
        <w:rPr>
          <w:rFonts w:ascii="Arial" w:hAnsi="Arial" w:cs="Arial"/>
          <w:sz w:val="24"/>
          <w:szCs w:val="24"/>
        </w:rPr>
        <w:t>dos</w:t>
      </w:r>
      <w:r w:rsidRPr="00C648E7" w:rsidR="00137250">
        <w:rPr>
          <w:rFonts w:ascii="Arial" w:hAnsi="Arial" w:cs="Arial"/>
          <w:spacing w:val="-3"/>
          <w:sz w:val="24"/>
          <w:szCs w:val="24"/>
        </w:rPr>
        <w:t xml:space="preserve"> </w:t>
      </w:r>
      <w:r w:rsidRPr="00C648E7" w:rsidR="00137250">
        <w:rPr>
          <w:rFonts w:ascii="Arial" w:hAnsi="Arial" w:cs="Arial"/>
          <w:sz w:val="24"/>
          <w:szCs w:val="24"/>
        </w:rPr>
        <w:t>participantes.</w:t>
      </w:r>
    </w:p>
    <w:p w:rsidRPr="00C648E7" w:rsidR="002D71D0" w:rsidP="008869B4" w:rsidRDefault="006B3855" w14:paraId="117B5DA1" w14:textId="0FF209F8">
      <w:pPr>
        <w:spacing w:before="120" w:line="276" w:lineRule="auto"/>
        <w:jc w:val="both"/>
        <w:rPr>
          <w:rFonts w:ascii="Arial" w:hAnsi="Arial" w:cs="Arial"/>
          <w:sz w:val="24"/>
          <w:szCs w:val="24"/>
        </w:rPr>
      </w:pPr>
      <w:r w:rsidRPr="00C648E7">
        <w:rPr>
          <w:rFonts w:ascii="Arial" w:hAnsi="Arial" w:cs="Arial"/>
          <w:sz w:val="24"/>
          <w:szCs w:val="24"/>
        </w:rPr>
        <w:t xml:space="preserve">14.5 </w:t>
      </w:r>
      <w:r w:rsidRPr="00C648E7" w:rsidR="002D71D0">
        <w:rPr>
          <w:rFonts w:ascii="Arial" w:hAnsi="Arial" w:cs="Arial"/>
          <w:sz w:val="24"/>
          <w:szCs w:val="24"/>
        </w:rPr>
        <w:t>A participação do candidato implicará o conhecimento e aceitação de todas as disposições contidas neste Processo Seletivo.</w:t>
      </w:r>
    </w:p>
    <w:p w:rsidRPr="00C648E7" w:rsidR="002D71D0" w:rsidP="008869B4" w:rsidRDefault="006B3855" w14:paraId="44C3AFC5" w14:textId="510F3D73">
      <w:pPr>
        <w:spacing w:before="120" w:line="276" w:lineRule="auto"/>
        <w:jc w:val="both"/>
        <w:rPr>
          <w:rFonts w:ascii="Arial" w:hAnsi="Arial" w:cs="Arial"/>
          <w:sz w:val="24"/>
          <w:szCs w:val="24"/>
        </w:rPr>
      </w:pPr>
      <w:r w:rsidRPr="00C648E7">
        <w:rPr>
          <w:rFonts w:ascii="Arial" w:hAnsi="Arial" w:cs="Arial"/>
          <w:sz w:val="24"/>
          <w:szCs w:val="24"/>
        </w:rPr>
        <w:t xml:space="preserve">14.6 </w:t>
      </w:r>
      <w:r w:rsidRPr="00C648E7" w:rsidR="002D71D0">
        <w:rPr>
          <w:rFonts w:ascii="Arial" w:hAnsi="Arial" w:cs="Arial"/>
          <w:sz w:val="24"/>
          <w:szCs w:val="24"/>
        </w:rPr>
        <w:t>Não serão fornecidos atestados, declarações, certificados ou certidões relativas à habilitação, classificação ou nota de candidatos neste Processo Seletivo.</w:t>
      </w:r>
    </w:p>
    <w:p w:rsidRPr="00C648E7" w:rsidR="004F0CAF" w:rsidP="004F0CAF" w:rsidRDefault="006B3855" w14:paraId="3269FCAC" w14:textId="77777777">
      <w:pPr>
        <w:spacing w:before="121" w:line="276" w:lineRule="auto"/>
        <w:jc w:val="both"/>
        <w:rPr>
          <w:rFonts w:ascii="Arial" w:hAnsi="Arial" w:cs="Arial"/>
          <w:spacing w:val="-52"/>
          <w:sz w:val="24"/>
          <w:szCs w:val="24"/>
        </w:rPr>
      </w:pPr>
      <w:r w:rsidRPr="00C648E7">
        <w:rPr>
          <w:rFonts w:ascii="Arial" w:hAnsi="Arial" w:cs="Arial"/>
          <w:sz w:val="24"/>
          <w:szCs w:val="24"/>
        </w:rPr>
        <w:t xml:space="preserve">14.7 </w:t>
      </w:r>
      <w:r w:rsidRPr="00C648E7" w:rsidR="002D71D0">
        <w:rPr>
          <w:rFonts w:ascii="Arial" w:hAnsi="Arial" w:cs="Arial"/>
          <w:sz w:val="24"/>
          <w:szCs w:val="24"/>
        </w:rPr>
        <w:t xml:space="preserve">Os itens deste Processo Seletivo poderão sofrer eventuais alterações, atualizações ou acréscimos enquanto não consumada a providência ou evento que lhes disser respeito, circunstância que será mencionada em comunicado ou aviso a ser publicado no site </w:t>
      </w:r>
      <w:r w:rsidRPr="00C648E7" w:rsidR="004F0CAF">
        <w:rPr>
          <w:rFonts w:ascii="Arial" w:hAnsi="Arial" w:cs="Arial"/>
          <w:color w:val="FF0000"/>
          <w:spacing w:val="1"/>
          <w:sz w:val="24"/>
          <w:szCs w:val="24"/>
        </w:rPr>
        <w:t>(inserir endereço).</w:t>
      </w:r>
    </w:p>
    <w:p w:rsidRPr="00C648E7" w:rsidR="002D71D0" w:rsidP="004F0CAF" w:rsidRDefault="006B3855" w14:paraId="5E6EC4CD" w14:textId="270F1E8A">
      <w:pPr>
        <w:pStyle w:val="PargrafodaLista"/>
        <w:spacing w:before="120" w:line="276" w:lineRule="auto"/>
        <w:ind w:left="0" w:firstLine="0"/>
        <w:rPr>
          <w:rFonts w:ascii="Arial" w:hAnsi="Arial" w:cs="Arial"/>
          <w:sz w:val="24"/>
          <w:szCs w:val="24"/>
        </w:rPr>
      </w:pPr>
      <w:r w:rsidRPr="00C648E7">
        <w:rPr>
          <w:rFonts w:ascii="Arial" w:hAnsi="Arial" w:cs="Arial"/>
          <w:sz w:val="24"/>
          <w:szCs w:val="24"/>
        </w:rPr>
        <w:t xml:space="preserve">14.8 </w:t>
      </w:r>
      <w:r w:rsidRPr="00C648E7" w:rsidR="002D71D0">
        <w:rPr>
          <w:rFonts w:ascii="Arial" w:hAnsi="Arial" w:cs="Arial"/>
          <w:sz w:val="24"/>
          <w:szCs w:val="24"/>
        </w:rPr>
        <w:t xml:space="preserve">As ocorrências não previstas neste Comunicado serão resolvidas, em caráter irrecorrível, </w:t>
      </w:r>
      <w:r w:rsidRPr="00C648E7" w:rsidR="00D857F2">
        <w:rPr>
          <w:rFonts w:ascii="Arial" w:hAnsi="Arial" w:cs="Arial"/>
          <w:sz w:val="24"/>
          <w:szCs w:val="24"/>
        </w:rPr>
        <w:t>pelo Sebrae.</w:t>
      </w:r>
    </w:p>
    <w:p w:rsidR="002D71D0" w:rsidP="00F75D4D" w:rsidRDefault="002D71D0" w14:paraId="7EC9FB47" w14:textId="5AC0C257">
      <w:pPr>
        <w:spacing w:line="276" w:lineRule="auto"/>
        <w:jc w:val="right"/>
        <w:rPr>
          <w:rFonts w:ascii="Arial" w:hAnsi="Arial" w:cs="Arial"/>
          <w:sz w:val="24"/>
          <w:szCs w:val="24"/>
        </w:rPr>
      </w:pPr>
      <w:r w:rsidRPr="00C648E7">
        <w:rPr>
          <w:rFonts w:ascii="Arial" w:hAnsi="Arial" w:cs="Arial"/>
          <w:sz w:val="24"/>
          <w:szCs w:val="24"/>
        </w:rPr>
        <w:t>Brasília, ____</w:t>
      </w:r>
      <w:r w:rsidRPr="00C648E7" w:rsidR="003D4216">
        <w:rPr>
          <w:rFonts w:ascii="Arial" w:hAnsi="Arial" w:cs="Arial"/>
          <w:sz w:val="24"/>
          <w:szCs w:val="24"/>
        </w:rPr>
        <w:t xml:space="preserve">, ______________ de </w:t>
      </w:r>
      <w:r w:rsidRPr="00C648E7">
        <w:rPr>
          <w:rFonts w:ascii="Arial" w:hAnsi="Arial" w:cs="Arial"/>
          <w:sz w:val="24"/>
          <w:szCs w:val="24"/>
        </w:rPr>
        <w:t>202</w:t>
      </w:r>
      <w:r w:rsidRPr="004F0CAF" w:rsidR="004F0CAF">
        <w:rPr>
          <w:rFonts w:ascii="Arial" w:hAnsi="Arial" w:cs="Arial"/>
          <w:color w:val="FF0000"/>
          <w:sz w:val="24"/>
          <w:szCs w:val="24"/>
        </w:rPr>
        <w:t>X</w:t>
      </w:r>
      <w:r w:rsidRPr="00C648E7">
        <w:rPr>
          <w:rFonts w:ascii="Arial" w:hAnsi="Arial" w:cs="Arial"/>
          <w:sz w:val="24"/>
          <w:szCs w:val="24"/>
        </w:rPr>
        <w:t>.</w:t>
      </w:r>
    </w:p>
    <w:p w:rsidR="00AD235C" w:rsidP="00F75D4D" w:rsidRDefault="00AD235C" w14:paraId="2FEC6A69" w14:textId="1BBAF9B7">
      <w:pPr>
        <w:spacing w:line="276" w:lineRule="auto"/>
        <w:jc w:val="right"/>
        <w:rPr>
          <w:rFonts w:ascii="Arial" w:hAnsi="Arial" w:cs="Arial"/>
          <w:sz w:val="24"/>
          <w:szCs w:val="24"/>
        </w:rPr>
      </w:pPr>
    </w:p>
    <w:p w:rsidR="00AD235C" w:rsidP="00F75D4D" w:rsidRDefault="00AD235C" w14:paraId="6F0AA477" w14:textId="05B7E6B4">
      <w:pPr>
        <w:spacing w:line="276" w:lineRule="auto"/>
        <w:jc w:val="right"/>
        <w:rPr>
          <w:rFonts w:ascii="Arial" w:hAnsi="Arial" w:cs="Arial"/>
          <w:sz w:val="24"/>
          <w:szCs w:val="24"/>
        </w:rPr>
      </w:pPr>
    </w:p>
    <w:p w:rsidR="00906C1D" w:rsidP="00F75D4D" w:rsidRDefault="00906C1D" w14:paraId="7B1A3638" w14:textId="379EF057">
      <w:pPr>
        <w:spacing w:line="276" w:lineRule="auto"/>
        <w:jc w:val="right"/>
        <w:rPr>
          <w:rFonts w:ascii="Arial" w:hAnsi="Arial" w:cs="Arial"/>
          <w:sz w:val="24"/>
          <w:szCs w:val="24"/>
        </w:rPr>
      </w:pPr>
    </w:p>
    <w:p w:rsidR="00906C1D" w:rsidP="00F75D4D" w:rsidRDefault="00906C1D" w14:paraId="677705F5" w14:textId="5C2C655D">
      <w:pPr>
        <w:spacing w:line="276" w:lineRule="auto"/>
        <w:jc w:val="right"/>
        <w:rPr>
          <w:rFonts w:ascii="Arial" w:hAnsi="Arial" w:cs="Arial"/>
          <w:sz w:val="24"/>
          <w:szCs w:val="24"/>
        </w:rPr>
      </w:pPr>
    </w:p>
    <w:p w:rsidR="00906C1D" w:rsidP="00F75D4D" w:rsidRDefault="00906C1D" w14:paraId="2E398710" w14:textId="6FFF4853">
      <w:pPr>
        <w:spacing w:line="276" w:lineRule="auto"/>
        <w:jc w:val="right"/>
        <w:rPr>
          <w:rFonts w:ascii="Arial" w:hAnsi="Arial" w:cs="Arial"/>
          <w:sz w:val="24"/>
          <w:szCs w:val="24"/>
        </w:rPr>
      </w:pPr>
    </w:p>
    <w:p w:rsidR="00906C1D" w:rsidP="00F75D4D" w:rsidRDefault="00906C1D" w14:paraId="2F869E5A" w14:textId="5A75A275">
      <w:pPr>
        <w:spacing w:line="276" w:lineRule="auto"/>
        <w:jc w:val="right"/>
        <w:rPr>
          <w:rFonts w:ascii="Arial" w:hAnsi="Arial" w:cs="Arial"/>
          <w:sz w:val="24"/>
          <w:szCs w:val="24"/>
        </w:rPr>
      </w:pPr>
    </w:p>
    <w:p w:rsidR="00906C1D" w:rsidP="00F75D4D" w:rsidRDefault="00906C1D" w14:paraId="6DE65272" w14:textId="37F5C77E">
      <w:pPr>
        <w:spacing w:line="276" w:lineRule="auto"/>
        <w:jc w:val="right"/>
        <w:rPr>
          <w:rFonts w:ascii="Arial" w:hAnsi="Arial" w:cs="Arial"/>
          <w:sz w:val="24"/>
          <w:szCs w:val="24"/>
        </w:rPr>
      </w:pPr>
    </w:p>
    <w:p w:rsidR="00906C1D" w:rsidP="00F75D4D" w:rsidRDefault="00906C1D" w14:paraId="6AF2EBC9" w14:textId="044C7502">
      <w:pPr>
        <w:spacing w:line="276" w:lineRule="auto"/>
        <w:jc w:val="right"/>
        <w:rPr>
          <w:rFonts w:ascii="Arial" w:hAnsi="Arial" w:cs="Arial"/>
          <w:sz w:val="24"/>
          <w:szCs w:val="24"/>
        </w:rPr>
      </w:pPr>
    </w:p>
    <w:p w:rsidR="00906C1D" w:rsidP="00F75D4D" w:rsidRDefault="00906C1D" w14:paraId="0431924A" w14:textId="7CC5DC13">
      <w:pPr>
        <w:spacing w:line="276" w:lineRule="auto"/>
        <w:jc w:val="right"/>
        <w:rPr>
          <w:rFonts w:ascii="Arial" w:hAnsi="Arial" w:cs="Arial"/>
          <w:sz w:val="24"/>
          <w:szCs w:val="24"/>
        </w:rPr>
      </w:pPr>
    </w:p>
    <w:p w:rsidR="00906C1D" w:rsidP="00F75D4D" w:rsidRDefault="00906C1D" w14:paraId="4D98B1C6" w14:textId="75E8CFEB">
      <w:pPr>
        <w:spacing w:line="276" w:lineRule="auto"/>
        <w:jc w:val="right"/>
        <w:rPr>
          <w:rFonts w:ascii="Arial" w:hAnsi="Arial" w:cs="Arial"/>
          <w:sz w:val="24"/>
          <w:szCs w:val="24"/>
        </w:rPr>
      </w:pPr>
    </w:p>
    <w:p w:rsidR="00906C1D" w:rsidP="00F75D4D" w:rsidRDefault="00906C1D" w14:paraId="7F7D6626" w14:textId="08C4C2B5">
      <w:pPr>
        <w:spacing w:line="276" w:lineRule="auto"/>
        <w:jc w:val="right"/>
        <w:rPr>
          <w:rFonts w:ascii="Arial" w:hAnsi="Arial" w:cs="Arial"/>
          <w:sz w:val="24"/>
          <w:szCs w:val="24"/>
        </w:rPr>
      </w:pPr>
    </w:p>
    <w:p w:rsidR="00906C1D" w:rsidP="00F75D4D" w:rsidRDefault="00906C1D" w14:paraId="7F6E59D0" w14:textId="47788C61">
      <w:pPr>
        <w:spacing w:line="276" w:lineRule="auto"/>
        <w:jc w:val="right"/>
        <w:rPr>
          <w:rFonts w:ascii="Arial" w:hAnsi="Arial" w:cs="Arial"/>
          <w:sz w:val="24"/>
          <w:szCs w:val="24"/>
        </w:rPr>
      </w:pPr>
    </w:p>
    <w:p w:rsidR="00906C1D" w:rsidP="00F75D4D" w:rsidRDefault="00906C1D" w14:paraId="76AE3CFA" w14:textId="15663790">
      <w:pPr>
        <w:spacing w:line="276" w:lineRule="auto"/>
        <w:jc w:val="right"/>
        <w:rPr>
          <w:rFonts w:ascii="Arial" w:hAnsi="Arial" w:cs="Arial"/>
          <w:sz w:val="24"/>
          <w:szCs w:val="24"/>
        </w:rPr>
      </w:pPr>
    </w:p>
    <w:p w:rsidR="00906C1D" w:rsidP="00F75D4D" w:rsidRDefault="00906C1D" w14:paraId="0D6E42CB" w14:textId="5A05110E">
      <w:pPr>
        <w:spacing w:line="276" w:lineRule="auto"/>
        <w:jc w:val="right"/>
        <w:rPr>
          <w:rFonts w:ascii="Arial" w:hAnsi="Arial" w:cs="Arial"/>
          <w:sz w:val="24"/>
          <w:szCs w:val="24"/>
        </w:rPr>
      </w:pPr>
    </w:p>
    <w:p w:rsidR="00906C1D" w:rsidP="00F75D4D" w:rsidRDefault="00906C1D" w14:paraId="0F6C1F7B" w14:textId="4200598C">
      <w:pPr>
        <w:spacing w:line="276" w:lineRule="auto"/>
        <w:jc w:val="right"/>
        <w:rPr>
          <w:rFonts w:ascii="Arial" w:hAnsi="Arial" w:cs="Arial"/>
          <w:sz w:val="24"/>
          <w:szCs w:val="24"/>
        </w:rPr>
      </w:pPr>
    </w:p>
    <w:p w:rsidR="00906C1D" w:rsidP="00F75D4D" w:rsidRDefault="00906C1D" w14:paraId="22781B9D" w14:textId="74C82202">
      <w:pPr>
        <w:spacing w:line="276" w:lineRule="auto"/>
        <w:jc w:val="right"/>
        <w:rPr>
          <w:rFonts w:ascii="Arial" w:hAnsi="Arial" w:cs="Arial"/>
          <w:sz w:val="24"/>
          <w:szCs w:val="24"/>
        </w:rPr>
      </w:pPr>
    </w:p>
    <w:p w:rsidR="00906C1D" w:rsidP="00F75D4D" w:rsidRDefault="00906C1D" w14:paraId="3CCDADF9" w14:textId="3997FE0D">
      <w:pPr>
        <w:spacing w:line="276" w:lineRule="auto"/>
        <w:jc w:val="right"/>
        <w:rPr>
          <w:rFonts w:ascii="Arial" w:hAnsi="Arial" w:cs="Arial"/>
          <w:sz w:val="24"/>
          <w:szCs w:val="24"/>
        </w:rPr>
      </w:pPr>
    </w:p>
    <w:p w:rsidR="00906C1D" w:rsidP="00F75D4D" w:rsidRDefault="00906C1D" w14:paraId="16FA1556" w14:textId="13114B34">
      <w:pPr>
        <w:spacing w:line="276" w:lineRule="auto"/>
        <w:jc w:val="right"/>
        <w:rPr>
          <w:rFonts w:ascii="Arial" w:hAnsi="Arial" w:cs="Arial"/>
          <w:sz w:val="24"/>
          <w:szCs w:val="24"/>
        </w:rPr>
      </w:pPr>
    </w:p>
    <w:p w:rsidR="00906C1D" w:rsidP="00F75D4D" w:rsidRDefault="00906C1D" w14:paraId="197EBDE5" w14:textId="2E47AFEB">
      <w:pPr>
        <w:spacing w:line="276" w:lineRule="auto"/>
        <w:jc w:val="right"/>
        <w:rPr>
          <w:rFonts w:ascii="Arial" w:hAnsi="Arial" w:cs="Arial"/>
          <w:sz w:val="24"/>
          <w:szCs w:val="24"/>
        </w:rPr>
      </w:pPr>
    </w:p>
    <w:p w:rsidR="00906C1D" w:rsidP="00F75D4D" w:rsidRDefault="00906C1D" w14:paraId="0F3486EB" w14:textId="6D288FDA">
      <w:pPr>
        <w:spacing w:line="276" w:lineRule="auto"/>
        <w:jc w:val="right"/>
        <w:rPr>
          <w:rFonts w:ascii="Arial" w:hAnsi="Arial" w:cs="Arial"/>
          <w:sz w:val="24"/>
          <w:szCs w:val="24"/>
        </w:rPr>
      </w:pPr>
    </w:p>
    <w:p w:rsidR="00906C1D" w:rsidP="00F75D4D" w:rsidRDefault="00906C1D" w14:paraId="48239E06" w14:textId="19722187">
      <w:pPr>
        <w:spacing w:line="276" w:lineRule="auto"/>
        <w:jc w:val="right"/>
        <w:rPr>
          <w:rFonts w:ascii="Arial" w:hAnsi="Arial" w:cs="Arial"/>
          <w:sz w:val="24"/>
          <w:szCs w:val="24"/>
        </w:rPr>
      </w:pPr>
    </w:p>
    <w:p w:rsidR="00906C1D" w:rsidP="00F75D4D" w:rsidRDefault="00906C1D" w14:paraId="4A7CE73F" w14:textId="34C0465C">
      <w:pPr>
        <w:spacing w:line="276" w:lineRule="auto"/>
        <w:jc w:val="right"/>
        <w:rPr>
          <w:rFonts w:ascii="Arial" w:hAnsi="Arial" w:cs="Arial"/>
          <w:sz w:val="24"/>
          <w:szCs w:val="24"/>
        </w:rPr>
      </w:pPr>
    </w:p>
    <w:p w:rsidR="00906C1D" w:rsidP="00F75D4D" w:rsidRDefault="00906C1D" w14:paraId="4F581588" w14:textId="013EE1A5">
      <w:pPr>
        <w:spacing w:line="276" w:lineRule="auto"/>
        <w:jc w:val="right"/>
        <w:rPr>
          <w:rFonts w:ascii="Arial" w:hAnsi="Arial" w:cs="Arial"/>
          <w:sz w:val="24"/>
          <w:szCs w:val="24"/>
        </w:rPr>
      </w:pPr>
    </w:p>
    <w:p w:rsidR="00906C1D" w:rsidP="00F75D4D" w:rsidRDefault="00906C1D" w14:paraId="6463253F" w14:textId="4A98C578">
      <w:pPr>
        <w:spacing w:line="276" w:lineRule="auto"/>
        <w:jc w:val="right"/>
        <w:rPr>
          <w:rFonts w:ascii="Arial" w:hAnsi="Arial" w:cs="Arial"/>
          <w:sz w:val="24"/>
          <w:szCs w:val="24"/>
        </w:rPr>
      </w:pPr>
    </w:p>
    <w:p w:rsidR="00906C1D" w:rsidP="00F75D4D" w:rsidRDefault="00906C1D" w14:paraId="61DC5AE4" w14:textId="77777777">
      <w:pPr>
        <w:spacing w:line="276" w:lineRule="auto"/>
        <w:jc w:val="right"/>
        <w:rPr>
          <w:rFonts w:ascii="Arial" w:hAnsi="Arial" w:cs="Arial"/>
          <w:sz w:val="24"/>
          <w:szCs w:val="24"/>
        </w:rPr>
      </w:pPr>
    </w:p>
    <w:p w:rsidR="00AD235C" w:rsidP="00F75D4D" w:rsidRDefault="00AD235C" w14:paraId="6BD701AD" w14:textId="3268463B">
      <w:pPr>
        <w:spacing w:line="276" w:lineRule="auto"/>
        <w:jc w:val="right"/>
        <w:rPr>
          <w:rFonts w:ascii="Arial" w:hAnsi="Arial" w:cs="Arial"/>
          <w:sz w:val="24"/>
          <w:szCs w:val="24"/>
        </w:rPr>
      </w:pPr>
    </w:p>
    <w:p w:rsidRPr="00C648E7" w:rsidR="00E23429" w:rsidP="008869B4" w:rsidRDefault="008869B4" w14:paraId="29A9B537" w14:textId="4693D733">
      <w:pPr>
        <w:pStyle w:val="Ttulo1"/>
        <w:spacing w:line="276" w:lineRule="auto"/>
        <w:ind w:left="0"/>
        <w:rPr>
          <w:rFonts w:ascii="Arial" w:hAnsi="Arial" w:cs="Arial"/>
        </w:rPr>
      </w:pPr>
      <w:r>
        <w:rPr>
          <w:rFonts w:ascii="Arial" w:hAnsi="Arial" w:cs="Arial"/>
        </w:rPr>
        <w:t>A</w:t>
      </w:r>
      <w:r w:rsidRPr="00C648E7" w:rsidR="00E31B54">
        <w:rPr>
          <w:rFonts w:ascii="Arial" w:hAnsi="Arial" w:cs="Arial"/>
        </w:rPr>
        <w:t>NEXO I</w:t>
      </w:r>
    </w:p>
    <w:p w:rsidRPr="00C648E7" w:rsidR="00E23429" w:rsidP="6E31D3C1" w:rsidRDefault="00E23429" w14:paraId="6E99C7A9" w14:textId="77777777">
      <w:pPr>
        <w:pStyle w:val="Corpodetexto"/>
        <w:spacing w:before="6" w:line="276" w:lineRule="auto"/>
        <w:rPr>
          <w:rFonts w:ascii="Arial" w:hAnsi="Arial" w:cs="Arial"/>
          <w:b/>
          <w:bCs/>
        </w:rPr>
      </w:pPr>
    </w:p>
    <w:p w:rsidRPr="00C648E7" w:rsidR="00E23429" w:rsidP="6E31D3C1" w:rsidRDefault="00E23429" w14:paraId="7B641ADE" w14:textId="77777777">
      <w:pPr>
        <w:pStyle w:val="Corpodetexto"/>
        <w:spacing w:before="2" w:line="276" w:lineRule="auto"/>
        <w:rPr>
          <w:rFonts w:ascii="Arial" w:hAnsi="Arial" w:cs="Arial"/>
          <w:b/>
          <w:bCs/>
        </w:rPr>
      </w:pPr>
    </w:p>
    <w:p w:rsidRPr="00C648E7" w:rsidR="00DB7A6F" w:rsidP="6E31D3C1" w:rsidRDefault="00DB7A6F" w14:paraId="27611F2A" w14:textId="4C671C40">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w:t>
      </w:r>
      <w:r w:rsidRPr="00C648E7" w:rsidR="00B01A44">
        <w:rPr>
          <w:rFonts w:ascii="Arial" w:hAnsi="Arial" w:cs="Arial"/>
          <w:sz w:val="24"/>
          <w:szCs w:val="24"/>
        </w:rPr>
        <w:t xml:space="preserve">ACEITA ELETRONICAMENTE NO </w:t>
      </w:r>
      <w:r w:rsidRPr="00C648E7" w:rsidR="00702738">
        <w:rPr>
          <w:rFonts w:ascii="Arial" w:hAnsi="Arial" w:cs="Arial"/>
          <w:sz w:val="24"/>
          <w:szCs w:val="24"/>
        </w:rPr>
        <w:t xml:space="preserve">ATO DA INSCRIÇÃO </w:t>
      </w:r>
      <w:r w:rsidRPr="00E76BD0" w:rsidR="00E76BD0">
        <w:rPr>
          <w:rFonts w:ascii="Arial" w:hAnsi="Arial" w:cs="Arial"/>
          <w:b/>
          <w:bCs/>
          <w:color w:val="FF0000"/>
        </w:rPr>
        <w:t>INSERIR O AMBIENTE EM QUE SERÁ REALIZADA A INSCRIÇÃO</w:t>
      </w:r>
      <w:r w:rsidRPr="00FD4FD6" w:rsidR="00E76BD0">
        <w:rPr>
          <w:rFonts w:ascii="Arial" w:hAnsi="Arial" w:cs="Arial"/>
        </w:rPr>
        <w:t xml:space="preserve">  </w:t>
      </w:r>
    </w:p>
    <w:p w:rsidRPr="00C648E7" w:rsidR="00E23429" w:rsidP="6E31D3C1" w:rsidRDefault="00E23429" w14:paraId="05D0928A" w14:textId="77777777">
      <w:pPr>
        <w:pStyle w:val="Corpodetexto"/>
        <w:spacing w:line="276" w:lineRule="auto"/>
        <w:rPr>
          <w:rFonts w:ascii="Arial" w:hAnsi="Arial" w:cs="Arial"/>
        </w:rPr>
      </w:pPr>
    </w:p>
    <w:p w:rsidRPr="00C648E7" w:rsidR="00E23429" w:rsidP="6E31D3C1" w:rsidRDefault="00E23429" w14:paraId="2D925E0C" w14:textId="77777777">
      <w:pPr>
        <w:pStyle w:val="Corpodetexto"/>
        <w:spacing w:before="3" w:line="276" w:lineRule="auto"/>
        <w:rPr>
          <w:rFonts w:ascii="Arial" w:hAnsi="Arial" w:cs="Arial"/>
        </w:rPr>
      </w:pPr>
    </w:p>
    <w:p w:rsidRPr="00C648E7" w:rsidR="00E23429" w:rsidP="6E31D3C1" w:rsidRDefault="00E31B54" w14:paraId="632EC8C0" w14:textId="77777777">
      <w:pPr>
        <w:spacing w:line="276" w:lineRule="auto"/>
        <w:ind w:left="436"/>
        <w:jc w:val="center"/>
        <w:rPr>
          <w:rFonts w:ascii="Arial" w:hAnsi="Arial" w:cs="Arial"/>
          <w:b/>
          <w:bCs/>
          <w:sz w:val="24"/>
          <w:szCs w:val="24"/>
        </w:rPr>
      </w:pPr>
      <w:r w:rsidRPr="00C648E7">
        <w:rPr>
          <w:rFonts w:ascii="Arial" w:hAnsi="Arial" w:cs="Arial"/>
          <w:b/>
          <w:bCs/>
          <w:sz w:val="24"/>
          <w:szCs w:val="24"/>
          <w:u w:val="single"/>
        </w:rPr>
        <w:t>DECLARAÇÃO DE RESIDÊNCIA</w:t>
      </w:r>
    </w:p>
    <w:p w:rsidRPr="00C648E7" w:rsidR="00E23429" w:rsidP="6E31D3C1" w:rsidRDefault="00E23429" w14:paraId="14D85827" w14:textId="77777777">
      <w:pPr>
        <w:pStyle w:val="Corpodetexto"/>
        <w:spacing w:line="276" w:lineRule="auto"/>
        <w:rPr>
          <w:rFonts w:ascii="Arial" w:hAnsi="Arial" w:cs="Arial"/>
          <w:b/>
          <w:bCs/>
        </w:rPr>
      </w:pPr>
    </w:p>
    <w:p w:rsidRPr="00C648E7" w:rsidR="00E23429" w:rsidP="6E31D3C1" w:rsidRDefault="00E23429" w14:paraId="4ABA80F2" w14:textId="77777777">
      <w:pPr>
        <w:pStyle w:val="Corpodetexto"/>
        <w:spacing w:line="276" w:lineRule="auto"/>
        <w:rPr>
          <w:rFonts w:ascii="Arial" w:hAnsi="Arial" w:cs="Arial"/>
          <w:b/>
          <w:bCs/>
        </w:rPr>
      </w:pPr>
    </w:p>
    <w:p w:rsidRPr="00C648E7" w:rsidR="004D3434" w:rsidP="008869B4" w:rsidRDefault="004D3434" w14:paraId="21050EE1" w14:textId="77777777">
      <w:pPr>
        <w:pStyle w:val="paragraph"/>
        <w:shd w:val="clear" w:color="auto" w:fill="FFFFFF"/>
        <w:spacing w:before="0" w:beforeAutospacing="0" w:after="0" w:afterAutospacing="0" w:line="360" w:lineRule="auto"/>
        <w:ind w:left="357"/>
        <w:jc w:val="both"/>
        <w:textAlignment w:val="baseline"/>
        <w:rPr>
          <w:rFonts w:ascii="Arial" w:hAnsi="Arial" w:eastAsia="Calibri" w:cs="Arial"/>
          <w:lang w:val="pt-PT" w:eastAsia="en-US"/>
        </w:rPr>
      </w:pPr>
      <w:r w:rsidRPr="00C648E7">
        <w:rPr>
          <w:rFonts w:ascii="Arial" w:hAnsi="Arial" w:eastAsia="Calibri" w:cs="Arial"/>
          <w:lang w:eastAsia="en-US"/>
        </w:rPr>
        <w:t>DECLARO para os devidos fins de comprovação de residência, sob as penas da Lei, que sou residente e domiciliado no endereço informado no ato desta inscrição e estou ciente de que declaração falsa pode implicar na sanção penal prevista no art. 299 do Código Penal, in </w:t>
      </w:r>
      <w:proofErr w:type="spellStart"/>
      <w:r w:rsidRPr="00C648E7">
        <w:rPr>
          <w:rFonts w:ascii="Arial" w:hAnsi="Arial" w:eastAsia="Calibri" w:cs="Arial"/>
          <w:lang w:eastAsia="en-US"/>
        </w:rPr>
        <w:t>verbis</w:t>
      </w:r>
      <w:proofErr w:type="spellEnd"/>
      <w:r w:rsidRPr="00C648E7">
        <w:rPr>
          <w:rFonts w:ascii="Arial" w:hAnsi="Arial" w:eastAsia="Calibri" w:cs="Arial"/>
          <w:lang w:eastAsia="en-US"/>
        </w:rPr>
        <w:t>:</w:t>
      </w:r>
      <w:r w:rsidRPr="00C648E7">
        <w:rPr>
          <w:rFonts w:ascii="Arial" w:hAnsi="Arial" w:eastAsia="Calibri" w:cs="Arial"/>
          <w:lang w:val="pt-PT" w:eastAsia="en-US"/>
        </w:rPr>
        <w:t>  </w:t>
      </w:r>
    </w:p>
    <w:p w:rsidRPr="00C648E7" w:rsidR="004D3434" w:rsidP="004D3434" w:rsidRDefault="004D3434" w14:paraId="5A1896B8" w14:textId="77777777">
      <w:pPr>
        <w:pStyle w:val="paragraph"/>
        <w:shd w:val="clear" w:color="auto" w:fill="FFFFFF"/>
        <w:spacing w:before="0" w:beforeAutospacing="0" w:after="0" w:afterAutospacing="0"/>
        <w:ind w:left="360"/>
        <w:textAlignment w:val="baseline"/>
        <w:rPr>
          <w:rFonts w:ascii="Arial" w:hAnsi="Arial" w:cs="Arial"/>
        </w:rPr>
      </w:pPr>
      <w:r w:rsidRPr="00C648E7">
        <w:rPr>
          <w:rStyle w:val="normaltextrun"/>
          <w:rFonts w:ascii="Arial" w:hAnsi="Arial" w:cs="Arial"/>
          <w:color w:val="000000"/>
        </w:rPr>
        <w:t> </w:t>
      </w:r>
      <w:r w:rsidRPr="00C648E7">
        <w:rPr>
          <w:rStyle w:val="eop"/>
          <w:rFonts w:ascii="Arial" w:hAnsi="Arial" w:cs="Arial"/>
          <w:color w:val="000000"/>
        </w:rPr>
        <w:t> </w:t>
      </w:r>
    </w:p>
    <w:p w:rsidRPr="00C648E7" w:rsidR="00E23429" w:rsidP="6E31D3C1" w:rsidRDefault="00E23429" w14:paraId="7E15C1FD" w14:textId="77777777">
      <w:pPr>
        <w:pStyle w:val="Corpodetexto"/>
        <w:spacing w:before="11" w:line="276" w:lineRule="auto"/>
        <w:rPr>
          <w:rFonts w:ascii="Arial" w:hAnsi="Arial" w:cs="Arial"/>
        </w:rPr>
      </w:pPr>
    </w:p>
    <w:p w:rsidRPr="00C648E7" w:rsidR="00E23429" w:rsidP="008869B4" w:rsidRDefault="00E31B54" w14:paraId="23C00205" w14:textId="77777777">
      <w:pPr>
        <w:spacing w:before="1" w:line="276" w:lineRule="auto"/>
        <w:ind w:left="2268"/>
        <w:jc w:val="both"/>
        <w:rPr>
          <w:rFonts w:ascii="Arial" w:hAnsi="Arial" w:cs="Arial"/>
          <w:i/>
          <w:iCs/>
          <w:sz w:val="24"/>
          <w:szCs w:val="24"/>
        </w:rPr>
      </w:pPr>
      <w:r w:rsidRPr="00C648E7">
        <w:rPr>
          <w:rFonts w:ascii="Arial" w:hAnsi="Arial" w:cs="Arial"/>
          <w:sz w:val="24"/>
          <w:szCs w:val="24"/>
        </w:rPr>
        <w:t>“</w:t>
      </w:r>
      <w:r w:rsidRPr="00C648E7">
        <w:rPr>
          <w:rFonts w:ascii="Arial" w:hAnsi="Arial" w:cs="Arial"/>
          <w:b/>
          <w:bCs/>
          <w:sz w:val="24"/>
          <w:szCs w:val="24"/>
        </w:rPr>
        <w:t xml:space="preserve">Art. 299 </w:t>
      </w:r>
      <w:r w:rsidRPr="00C648E7">
        <w:rPr>
          <w:rFonts w:ascii="Arial" w:hAnsi="Arial" w:cs="Arial"/>
          <w:sz w:val="24"/>
          <w:szCs w:val="24"/>
        </w:rPr>
        <w:t xml:space="preserve">– </w:t>
      </w:r>
      <w:r w:rsidRPr="00C648E7">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rsidRPr="00C648E7" w:rsidR="00E23429" w:rsidP="008869B4" w:rsidRDefault="00E31B54" w14:paraId="181A3E14" w14:textId="77777777">
      <w:pPr>
        <w:spacing w:before="1" w:line="276" w:lineRule="auto"/>
        <w:ind w:left="2268"/>
        <w:jc w:val="both"/>
        <w:rPr>
          <w:rFonts w:ascii="Arial" w:hAnsi="Arial" w:cs="Arial"/>
          <w:i/>
          <w:iCs/>
          <w:sz w:val="24"/>
          <w:szCs w:val="24"/>
        </w:rPr>
      </w:pPr>
      <w:r w:rsidRPr="00C648E7">
        <w:rPr>
          <w:rFonts w:ascii="Arial" w:hAnsi="Arial" w:cs="Arial"/>
          <w:i/>
          <w:iCs/>
          <w:sz w:val="24"/>
          <w:szCs w:val="24"/>
        </w:rPr>
        <w:t>Pena: reclusão de 1 (um) a 5 (cinco) anos e multa, se o documento é público e reclusão de 1 (um) a 3 (três) anos, se o documento é particular. ”</w:t>
      </w:r>
    </w:p>
    <w:p w:rsidRPr="00C648E7" w:rsidR="00E23429" w:rsidP="333D421D" w:rsidRDefault="00E23429" w14:paraId="41CC4AF3" w14:textId="77777777">
      <w:pPr>
        <w:pStyle w:val="Corpodetexto"/>
        <w:spacing w:line="276" w:lineRule="auto"/>
        <w:rPr>
          <w:rFonts w:ascii="Arial" w:hAnsi="Arial" w:cs="Arial"/>
          <w:i/>
          <w:iCs/>
        </w:rPr>
      </w:pPr>
    </w:p>
    <w:p w:rsidRPr="00C648E7" w:rsidR="00E23429" w:rsidP="333D421D" w:rsidRDefault="00E23429" w14:paraId="55642345" w14:textId="77777777">
      <w:pPr>
        <w:pStyle w:val="Corpodetexto"/>
        <w:spacing w:line="276" w:lineRule="auto"/>
        <w:rPr>
          <w:rFonts w:ascii="Arial" w:hAnsi="Arial" w:cs="Arial"/>
          <w:i/>
          <w:iCs/>
        </w:rPr>
      </w:pPr>
    </w:p>
    <w:p w:rsidRPr="00C648E7" w:rsidR="00E23429" w:rsidP="6E31D3C1" w:rsidRDefault="00E23429" w14:paraId="4950671D" w14:textId="4AB892B8">
      <w:pPr>
        <w:pStyle w:val="Corpodetexto"/>
        <w:spacing w:line="276" w:lineRule="auto"/>
        <w:rPr>
          <w:rFonts w:ascii="Arial" w:hAnsi="Arial" w:cs="Arial"/>
        </w:rPr>
      </w:pPr>
    </w:p>
    <w:p w:rsidRPr="00C648E7" w:rsidR="00F857F4" w:rsidP="6E31D3C1" w:rsidRDefault="00F857F4" w14:paraId="25E18C30" w14:textId="58CBE421">
      <w:pPr>
        <w:pStyle w:val="Corpodetexto"/>
        <w:spacing w:line="276" w:lineRule="auto"/>
        <w:rPr>
          <w:rFonts w:ascii="Arial" w:hAnsi="Arial" w:cs="Arial"/>
        </w:rPr>
      </w:pPr>
    </w:p>
    <w:p w:rsidRPr="00C648E7" w:rsidR="00F857F4" w:rsidP="6E31D3C1" w:rsidRDefault="00F857F4" w14:paraId="20FBA5E6" w14:textId="71182F36">
      <w:pPr>
        <w:pStyle w:val="Corpodetexto"/>
        <w:spacing w:line="276" w:lineRule="auto"/>
        <w:rPr>
          <w:rFonts w:ascii="Arial" w:hAnsi="Arial" w:cs="Arial"/>
        </w:rPr>
      </w:pPr>
    </w:p>
    <w:p w:rsidRPr="00C648E7" w:rsidR="00F857F4" w:rsidP="6E31D3C1" w:rsidRDefault="00F857F4" w14:paraId="47D80F78" w14:textId="46D65B51">
      <w:pPr>
        <w:pStyle w:val="Corpodetexto"/>
        <w:spacing w:line="276" w:lineRule="auto"/>
        <w:rPr>
          <w:rFonts w:ascii="Arial" w:hAnsi="Arial" w:cs="Arial"/>
        </w:rPr>
      </w:pPr>
    </w:p>
    <w:p w:rsidR="00F857F4" w:rsidP="6E31D3C1" w:rsidRDefault="00F857F4" w14:paraId="2879FB68" w14:textId="3AD008ED">
      <w:pPr>
        <w:pStyle w:val="Corpodetexto"/>
        <w:spacing w:line="276" w:lineRule="auto"/>
        <w:rPr>
          <w:rFonts w:ascii="Arial" w:hAnsi="Arial" w:cs="Arial"/>
        </w:rPr>
      </w:pPr>
    </w:p>
    <w:p w:rsidR="00D135B1" w:rsidP="6E31D3C1" w:rsidRDefault="00D135B1" w14:paraId="59F33441" w14:textId="1C5E21DC">
      <w:pPr>
        <w:pStyle w:val="Corpodetexto"/>
        <w:spacing w:line="276" w:lineRule="auto"/>
        <w:rPr>
          <w:rFonts w:ascii="Arial" w:hAnsi="Arial" w:cs="Arial"/>
        </w:rPr>
      </w:pPr>
    </w:p>
    <w:p w:rsidR="00D135B1" w:rsidP="6E31D3C1" w:rsidRDefault="00D135B1" w14:paraId="6245AB05" w14:textId="2C0FF2FE">
      <w:pPr>
        <w:pStyle w:val="Corpodetexto"/>
        <w:spacing w:line="276" w:lineRule="auto"/>
        <w:rPr>
          <w:rFonts w:ascii="Arial" w:hAnsi="Arial" w:cs="Arial"/>
        </w:rPr>
      </w:pPr>
    </w:p>
    <w:p w:rsidR="00D135B1" w:rsidP="6E31D3C1" w:rsidRDefault="00D135B1" w14:paraId="7AE9C3C6" w14:textId="2223BF5A">
      <w:pPr>
        <w:pStyle w:val="Corpodetexto"/>
        <w:spacing w:line="276" w:lineRule="auto"/>
        <w:rPr>
          <w:rFonts w:ascii="Arial" w:hAnsi="Arial" w:cs="Arial"/>
        </w:rPr>
      </w:pPr>
    </w:p>
    <w:p w:rsidRPr="00C648E7" w:rsidR="00D135B1" w:rsidP="6E31D3C1" w:rsidRDefault="00D135B1" w14:paraId="5070B351" w14:textId="77777777">
      <w:pPr>
        <w:pStyle w:val="Corpodetexto"/>
        <w:spacing w:line="276" w:lineRule="auto"/>
        <w:rPr>
          <w:rFonts w:ascii="Arial" w:hAnsi="Arial" w:cs="Arial"/>
        </w:rPr>
      </w:pPr>
    </w:p>
    <w:p w:rsidRPr="00C648E7" w:rsidR="00F857F4" w:rsidP="6E31D3C1" w:rsidRDefault="00F857F4" w14:paraId="478F50DD" w14:textId="601E1B4E">
      <w:pPr>
        <w:pStyle w:val="Corpodetexto"/>
        <w:spacing w:line="276" w:lineRule="auto"/>
        <w:rPr>
          <w:rFonts w:ascii="Arial" w:hAnsi="Arial" w:cs="Arial"/>
        </w:rPr>
      </w:pPr>
    </w:p>
    <w:p w:rsidRPr="00C648E7" w:rsidR="00F857F4" w:rsidP="6E31D3C1" w:rsidRDefault="00F857F4" w14:paraId="7E0A6430" w14:textId="6FB27202">
      <w:pPr>
        <w:pStyle w:val="Corpodetexto"/>
        <w:spacing w:line="276" w:lineRule="auto"/>
        <w:rPr>
          <w:rFonts w:ascii="Arial" w:hAnsi="Arial" w:cs="Arial"/>
        </w:rPr>
      </w:pPr>
    </w:p>
    <w:p w:rsidRPr="00C648E7" w:rsidR="00E23429" w:rsidP="6E31D3C1" w:rsidRDefault="00E31B54" w14:paraId="12CBB05B" w14:textId="370AB096">
      <w:pPr>
        <w:spacing w:line="276" w:lineRule="auto"/>
        <w:jc w:val="center"/>
        <w:rPr>
          <w:rFonts w:ascii="Arial" w:hAnsi="Arial" w:cs="Arial"/>
          <w:b/>
          <w:bCs/>
          <w:sz w:val="24"/>
          <w:szCs w:val="24"/>
        </w:rPr>
      </w:pPr>
      <w:r w:rsidRPr="00C648E7">
        <w:rPr>
          <w:rFonts w:ascii="Arial" w:hAnsi="Arial" w:cs="Arial"/>
          <w:b/>
          <w:bCs/>
          <w:sz w:val="24"/>
          <w:szCs w:val="24"/>
        </w:rPr>
        <w:t>ANEXO II</w:t>
      </w:r>
    </w:p>
    <w:p w:rsidRPr="00C648E7" w:rsidR="00E23429" w:rsidP="6E31D3C1" w:rsidRDefault="00E23429" w14:paraId="4F034B10" w14:textId="77777777">
      <w:pPr>
        <w:pStyle w:val="Corpodetexto"/>
        <w:spacing w:before="4" w:line="276" w:lineRule="auto"/>
        <w:rPr>
          <w:rFonts w:ascii="Arial" w:hAnsi="Arial" w:cs="Arial"/>
          <w:b/>
          <w:bCs/>
        </w:rPr>
      </w:pPr>
    </w:p>
    <w:p w:rsidRPr="00C648E7" w:rsidR="00702738" w:rsidP="00702738" w:rsidRDefault="00702738" w14:paraId="274D64AF" w14:textId="198F85DD">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Pr="00E76BD0" w:rsidR="00E76BD0">
        <w:rPr>
          <w:rFonts w:ascii="Arial" w:hAnsi="Arial" w:cs="Arial"/>
          <w:b/>
          <w:bCs/>
          <w:color w:val="FF0000"/>
        </w:rPr>
        <w:t>INSERIR O AMBIENTE EM QUE SERÁ REALIZADA A INSCRIÇÃO</w:t>
      </w:r>
      <w:r w:rsidRPr="00FD4FD6" w:rsidR="00E76BD0">
        <w:rPr>
          <w:rFonts w:ascii="Arial" w:hAnsi="Arial" w:cs="Arial"/>
        </w:rPr>
        <w:t xml:space="preserve">  </w:t>
      </w:r>
    </w:p>
    <w:p w:rsidRPr="00C648E7" w:rsidR="00E23429" w:rsidP="6E31D3C1" w:rsidRDefault="00E23429" w14:paraId="1FF8DE9A" w14:textId="77777777">
      <w:pPr>
        <w:pStyle w:val="Corpodetexto"/>
        <w:spacing w:line="276" w:lineRule="auto"/>
        <w:rPr>
          <w:rFonts w:ascii="Arial" w:hAnsi="Arial" w:cs="Arial"/>
        </w:rPr>
      </w:pPr>
    </w:p>
    <w:p w:rsidRPr="00C648E7" w:rsidR="00E23429" w:rsidP="6E31D3C1" w:rsidRDefault="00E23429" w14:paraId="29807537" w14:textId="77777777">
      <w:pPr>
        <w:pStyle w:val="Corpodetexto"/>
        <w:spacing w:line="276" w:lineRule="auto"/>
        <w:rPr>
          <w:rFonts w:ascii="Arial" w:hAnsi="Arial" w:cs="Arial"/>
        </w:rPr>
      </w:pPr>
    </w:p>
    <w:p w:rsidRPr="00C648E7" w:rsidR="00E23429" w:rsidP="6E31D3C1" w:rsidRDefault="00E23429" w14:paraId="401D8C75" w14:textId="77777777">
      <w:pPr>
        <w:pStyle w:val="Corpodetexto"/>
        <w:spacing w:before="11" w:line="276" w:lineRule="auto"/>
        <w:rPr>
          <w:rFonts w:ascii="Arial" w:hAnsi="Arial" w:cs="Arial"/>
        </w:rPr>
      </w:pPr>
    </w:p>
    <w:p w:rsidRPr="00C648E7" w:rsidR="00E23429" w:rsidP="6E31D3C1" w:rsidRDefault="00E31B54" w14:paraId="48A2374D" w14:textId="77777777">
      <w:pPr>
        <w:spacing w:line="276" w:lineRule="auto"/>
        <w:ind w:left="436"/>
        <w:jc w:val="center"/>
        <w:rPr>
          <w:rFonts w:ascii="Arial" w:hAnsi="Arial" w:cs="Arial"/>
          <w:b/>
          <w:bCs/>
          <w:sz w:val="24"/>
          <w:szCs w:val="24"/>
        </w:rPr>
      </w:pPr>
      <w:r w:rsidRPr="00C648E7">
        <w:rPr>
          <w:rFonts w:ascii="Arial" w:hAnsi="Arial" w:cs="Arial"/>
          <w:b/>
          <w:bCs/>
          <w:sz w:val="24"/>
          <w:szCs w:val="24"/>
          <w:u w:val="single"/>
        </w:rPr>
        <w:t>DECLARAÇÃO DE COMPROMISSO DE MUDANÇA DE RESIDÊNCIA</w:t>
      </w:r>
    </w:p>
    <w:p w:rsidRPr="00C648E7" w:rsidR="00E23429" w:rsidP="6E31D3C1" w:rsidRDefault="00E23429" w14:paraId="123053CD" w14:textId="77777777">
      <w:pPr>
        <w:pStyle w:val="Corpodetexto"/>
        <w:spacing w:line="276" w:lineRule="auto"/>
        <w:rPr>
          <w:rFonts w:ascii="Arial" w:hAnsi="Arial" w:cs="Arial"/>
          <w:b/>
          <w:bCs/>
        </w:rPr>
      </w:pPr>
    </w:p>
    <w:p w:rsidRPr="00C648E7" w:rsidR="00E23429" w:rsidP="6E31D3C1" w:rsidRDefault="00E23429" w14:paraId="630B963E" w14:textId="77777777">
      <w:pPr>
        <w:pStyle w:val="Corpodetexto"/>
        <w:spacing w:before="6" w:line="276" w:lineRule="auto"/>
        <w:rPr>
          <w:rFonts w:ascii="Arial" w:hAnsi="Arial" w:cs="Arial"/>
          <w:b/>
          <w:bCs/>
        </w:rPr>
      </w:pPr>
    </w:p>
    <w:p w:rsidRPr="00E832BB" w:rsidR="00E23429" w:rsidP="008869B4" w:rsidRDefault="00700AB8" w14:paraId="639BBB44" w14:textId="1B543597">
      <w:pPr>
        <w:pStyle w:val="Corpodetexto"/>
        <w:spacing w:line="360" w:lineRule="auto"/>
        <w:jc w:val="both"/>
        <w:rPr>
          <w:rStyle w:val="eop"/>
          <w:rFonts w:ascii="Arial" w:hAnsi="Arial" w:cs="Arial"/>
          <w:lang w:val="pt-BR"/>
        </w:rPr>
      </w:pPr>
      <w:r w:rsidRPr="00C648E7">
        <w:rPr>
          <w:rFonts w:ascii="Arial" w:hAnsi="Arial" w:cs="Arial"/>
          <w:lang w:val="pt-BR"/>
        </w:rPr>
        <w:t>DECLARO para os devidos fins, sob as penas da Lei, que me comprometo a residir na região da vaga</w:t>
      </w:r>
      <w:r w:rsidR="00AA3D03">
        <w:rPr>
          <w:rFonts w:ascii="Arial" w:hAnsi="Arial" w:cs="Arial"/>
          <w:lang w:val="pt-BR"/>
        </w:rPr>
        <w:t xml:space="preserve"> </w:t>
      </w:r>
      <w:r w:rsidRPr="00C648E7">
        <w:rPr>
          <w:rFonts w:ascii="Arial" w:hAnsi="Arial" w:cs="Arial"/>
          <w:lang w:val="pt-BR"/>
        </w:rPr>
        <w:t>de atuação até a</w:t>
      </w:r>
      <w:r w:rsidRPr="00C648E7" w:rsidR="00F857F4">
        <w:rPr>
          <w:rFonts w:ascii="Arial" w:hAnsi="Arial" w:cs="Arial"/>
          <w:lang w:val="pt-BR"/>
        </w:rPr>
        <w:t xml:space="preserve"> </w:t>
      </w:r>
      <w:r w:rsidRPr="00C648E7">
        <w:rPr>
          <w:rFonts w:ascii="Arial" w:hAnsi="Arial" w:cs="Arial"/>
          <w:lang w:val="pt-BR"/>
        </w:rPr>
        <w:t>data de</w:t>
      </w:r>
      <w:r w:rsidRPr="00C648E7" w:rsidR="00F857F4">
        <w:rPr>
          <w:rFonts w:ascii="Arial" w:hAnsi="Arial" w:cs="Arial"/>
          <w:lang w:val="pt-BR"/>
        </w:rPr>
        <w:t xml:space="preserve"> </w:t>
      </w:r>
      <w:r w:rsidRPr="00C648E7">
        <w:rPr>
          <w:rFonts w:ascii="Arial" w:hAnsi="Arial" w:cs="Arial"/>
          <w:lang w:val="pt-BR"/>
        </w:rPr>
        <w:t>assinatura do Plano</w:t>
      </w:r>
      <w:r w:rsidR="00A813B6">
        <w:rPr>
          <w:rFonts w:ascii="Arial" w:hAnsi="Arial" w:cs="Arial"/>
          <w:lang w:val="pt-BR"/>
        </w:rPr>
        <w:t xml:space="preserve"> </w:t>
      </w:r>
      <w:r w:rsidRPr="00C648E7">
        <w:rPr>
          <w:rFonts w:ascii="Arial" w:hAnsi="Arial" w:cs="Arial"/>
          <w:lang w:val="pt-BR"/>
        </w:rPr>
        <w:t>de Trabalho,</w:t>
      </w:r>
      <w:r w:rsidR="00F103BF">
        <w:rPr>
          <w:rFonts w:ascii="Arial" w:hAnsi="Arial" w:cs="Arial"/>
          <w:lang w:val="pt-BR"/>
        </w:rPr>
        <w:t xml:space="preserve"> e</w:t>
      </w:r>
      <w:r w:rsidRPr="00C648E7">
        <w:rPr>
          <w:rFonts w:ascii="Arial" w:hAnsi="Arial" w:cs="Arial"/>
          <w:lang w:val="pt-BR"/>
        </w:rPr>
        <w:t>stou</w:t>
      </w:r>
      <w:r w:rsidR="00F103BF">
        <w:rPr>
          <w:rFonts w:ascii="Arial" w:hAnsi="Arial" w:cs="Arial"/>
          <w:lang w:val="pt-BR"/>
        </w:rPr>
        <w:t xml:space="preserve"> </w:t>
      </w:r>
      <w:r w:rsidRPr="00C648E7">
        <w:rPr>
          <w:rFonts w:ascii="Arial" w:hAnsi="Arial" w:cs="Arial"/>
          <w:lang w:val="pt-BR"/>
        </w:rPr>
        <w:t>ciente</w:t>
      </w:r>
      <w:r w:rsidR="00E832BB">
        <w:rPr>
          <w:rFonts w:ascii="Arial" w:hAnsi="Arial" w:cs="Arial"/>
          <w:lang w:val="pt-BR"/>
        </w:rPr>
        <w:t xml:space="preserve"> </w:t>
      </w:r>
      <w:r w:rsidRPr="00C648E7">
        <w:rPr>
          <w:rFonts w:ascii="Arial" w:hAnsi="Arial" w:cs="Arial"/>
          <w:lang w:val="pt-BR"/>
        </w:rPr>
        <w:t>de</w:t>
      </w:r>
      <w:r w:rsidR="00C1160D">
        <w:rPr>
          <w:rFonts w:ascii="Arial" w:hAnsi="Arial" w:cs="Arial"/>
          <w:lang w:val="pt-BR"/>
        </w:rPr>
        <w:t xml:space="preserve"> q</w:t>
      </w:r>
      <w:r w:rsidRPr="00C648E7">
        <w:rPr>
          <w:rFonts w:ascii="Arial" w:hAnsi="Arial" w:cs="Arial"/>
          <w:lang w:val="pt-BR"/>
        </w:rPr>
        <w:t>ue</w:t>
      </w:r>
      <w:r w:rsidR="00C1160D">
        <w:rPr>
          <w:rFonts w:ascii="Arial" w:hAnsi="Arial" w:cs="Arial"/>
          <w:lang w:val="pt-BR"/>
        </w:rPr>
        <w:t xml:space="preserve"> d</w:t>
      </w:r>
      <w:r w:rsidRPr="00C648E7">
        <w:rPr>
          <w:rFonts w:ascii="Arial" w:hAnsi="Arial" w:cs="Arial"/>
          <w:lang w:val="pt-BR"/>
        </w:rPr>
        <w:t>eclaração</w:t>
      </w:r>
      <w:r w:rsidR="00BF651B">
        <w:rPr>
          <w:rFonts w:ascii="Arial" w:hAnsi="Arial" w:cs="Arial"/>
          <w:lang w:val="pt-BR"/>
        </w:rPr>
        <w:t xml:space="preserve"> </w:t>
      </w:r>
      <w:r w:rsidR="00C1160D">
        <w:rPr>
          <w:rFonts w:ascii="Arial" w:hAnsi="Arial" w:cs="Arial"/>
          <w:lang w:val="pt-BR"/>
        </w:rPr>
        <w:t>f</w:t>
      </w:r>
      <w:r w:rsidRPr="00C648E7">
        <w:rPr>
          <w:rFonts w:ascii="Arial" w:hAnsi="Arial" w:cs="Arial"/>
          <w:lang w:val="pt-BR"/>
        </w:rPr>
        <w:t>alsa</w:t>
      </w:r>
      <w:r w:rsidR="00BF651B">
        <w:rPr>
          <w:rFonts w:ascii="Arial" w:hAnsi="Arial" w:cs="Arial"/>
          <w:lang w:val="pt-BR"/>
        </w:rPr>
        <w:t xml:space="preserve"> </w:t>
      </w:r>
      <w:r w:rsidRPr="00C648E7">
        <w:rPr>
          <w:rFonts w:ascii="Arial" w:hAnsi="Arial" w:cs="Arial"/>
          <w:lang w:val="pt-BR"/>
        </w:rPr>
        <w:t>pode implicar na sanção penal prevista no art. 299 do Código Penal, in verbis: </w:t>
      </w:r>
      <w:r w:rsidRPr="00C648E7">
        <w:rPr>
          <w:rStyle w:val="eop"/>
          <w:rFonts w:ascii="Arial" w:hAnsi="Arial" w:cs="Arial"/>
          <w:color w:val="000000"/>
        </w:rPr>
        <w:t> </w:t>
      </w:r>
    </w:p>
    <w:p w:rsidRPr="00C648E7" w:rsidR="00F857F4" w:rsidP="00F857F4" w:rsidRDefault="00F857F4" w14:paraId="1C96B769" w14:textId="77777777">
      <w:pPr>
        <w:pStyle w:val="Corpodetexto"/>
        <w:spacing w:line="276" w:lineRule="auto"/>
        <w:jc w:val="both"/>
        <w:rPr>
          <w:rFonts w:ascii="Arial" w:hAnsi="Arial" w:cs="Arial"/>
        </w:rPr>
      </w:pPr>
    </w:p>
    <w:p w:rsidRPr="00C648E7" w:rsidR="00E23429" w:rsidP="333D421D" w:rsidRDefault="00E31B54" w14:paraId="686C1051" w14:textId="77777777">
      <w:pPr>
        <w:spacing w:before="135" w:line="276" w:lineRule="auto"/>
        <w:ind w:left="3850"/>
        <w:jc w:val="both"/>
        <w:rPr>
          <w:rFonts w:ascii="Arial" w:hAnsi="Arial" w:cs="Arial"/>
          <w:i/>
          <w:iCs/>
          <w:sz w:val="24"/>
          <w:szCs w:val="24"/>
        </w:rPr>
      </w:pPr>
      <w:r w:rsidRPr="00C648E7">
        <w:rPr>
          <w:rFonts w:ascii="Arial" w:hAnsi="Arial" w:cs="Arial"/>
          <w:sz w:val="24"/>
          <w:szCs w:val="24"/>
        </w:rPr>
        <w:t>“</w:t>
      </w:r>
      <w:r w:rsidRPr="00C648E7">
        <w:rPr>
          <w:rFonts w:ascii="Arial" w:hAnsi="Arial" w:cs="Arial"/>
          <w:b/>
          <w:bCs/>
          <w:sz w:val="24"/>
          <w:szCs w:val="24"/>
        </w:rPr>
        <w:t xml:space="preserve">Art. 299 </w:t>
      </w:r>
      <w:r w:rsidRPr="00C648E7">
        <w:rPr>
          <w:rFonts w:ascii="Arial" w:hAnsi="Arial" w:cs="Arial"/>
          <w:sz w:val="24"/>
          <w:szCs w:val="24"/>
        </w:rPr>
        <w:t xml:space="preserve">– </w:t>
      </w:r>
      <w:r w:rsidRPr="00C648E7">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rsidRPr="00C648E7" w:rsidR="00E23429" w:rsidP="333D421D" w:rsidRDefault="00E31B54" w14:paraId="14BAF3DB" w14:textId="77777777">
      <w:pPr>
        <w:spacing w:before="1" w:line="276" w:lineRule="auto"/>
        <w:ind w:left="3850"/>
        <w:jc w:val="both"/>
        <w:rPr>
          <w:rFonts w:ascii="Arial" w:hAnsi="Arial" w:cs="Arial"/>
          <w:i/>
          <w:iCs/>
          <w:sz w:val="24"/>
          <w:szCs w:val="24"/>
        </w:rPr>
      </w:pPr>
      <w:r w:rsidRPr="00C648E7">
        <w:rPr>
          <w:rFonts w:ascii="Arial" w:hAnsi="Arial" w:cs="Arial"/>
          <w:i/>
          <w:iCs/>
          <w:sz w:val="24"/>
          <w:szCs w:val="24"/>
        </w:rPr>
        <w:t>Pena: reclusão de 1 (um) a 5 (cinco) anos e multa, se o documento é público e reclusão de 1 (um) a 3 (três) anos, se o documento é particular. ”</w:t>
      </w:r>
    </w:p>
    <w:p w:rsidRPr="00C648E7" w:rsidR="00E23429" w:rsidP="45F6DE3A" w:rsidRDefault="0051630B" w14:paraId="51E5A092" w14:textId="22FE6F83">
      <w:pPr>
        <w:pStyle w:val="Corpodetexto"/>
        <w:spacing w:before="10" w:line="276" w:lineRule="auto"/>
        <w:rPr>
          <w:rFonts w:ascii="Arial" w:hAnsi="Arial" w:cs="Arial"/>
          <w:i/>
          <w:iCs/>
        </w:rPr>
        <w:sectPr w:rsidRPr="00C648E7" w:rsidR="00E23429" w:rsidSect="002C3CDE">
          <w:headerReference w:type="even" r:id="rId16"/>
          <w:headerReference w:type="default" r:id="rId17"/>
          <w:footerReference w:type="default" r:id="rId18"/>
          <w:headerReference w:type="first" r:id="rId19"/>
          <w:pgSz w:w="11901" w:h="16817" w:orient="portrait"/>
          <w:pgMar w:top="2835" w:right="1418" w:bottom="1418" w:left="1701" w:header="136" w:footer="238" w:gutter="0"/>
          <w:cols w:space="720"/>
        </w:sectPr>
      </w:pPr>
      <w:r w:rsidRPr="00C648E7">
        <w:rPr>
          <w:rFonts w:ascii="Arial" w:hAnsi="Arial" w:cs="Arial"/>
          <w:noProof/>
          <w:lang w:val="pt-BR" w:eastAsia="pt-BR"/>
        </w:rPr>
        <mc:AlternateContent>
          <mc:Choice Requires="wps">
            <w:drawing>
              <wp:anchor distT="0" distB="0" distL="0" distR="0" simplePos="0" relativeHeight="251658240" behindDoc="1" locked="0" layoutInCell="1" allowOverlap="1" wp14:anchorId="34E6A4FF" wp14:editId="0F54927F">
                <wp:simplePos x="0" y="0"/>
                <wp:positionH relativeFrom="page">
                  <wp:posOffset>2607945</wp:posOffset>
                </wp:positionH>
                <wp:positionV relativeFrom="paragraph">
                  <wp:posOffset>129540</wp:posOffset>
                </wp:positionV>
                <wp:extent cx="2503805" cy="1270"/>
                <wp:effectExtent l="0" t="0" r="0" b="0"/>
                <wp:wrapTopAndBottom/>
                <wp:docPr id="2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4107 4107"/>
                            <a:gd name="T1" fmla="*/ T0 w 3943"/>
                            <a:gd name="T2" fmla="+- 0 8050 4107"/>
                            <a:gd name="T3" fmla="*/ T2 w 3943"/>
                          </a:gdLst>
                          <a:ahLst/>
                          <a:cxnLst>
                            <a:cxn ang="0">
                              <a:pos x="T1" y="0"/>
                            </a:cxn>
                            <a:cxn ang="0">
                              <a:pos x="T3" y="0"/>
                            </a:cxn>
                          </a:cxnLst>
                          <a:rect l="0" t="0" r="r" b="b"/>
                          <a:pathLst>
                            <a:path w="3943">
                              <a:moveTo>
                                <a:pt x="0" y="0"/>
                              </a:moveTo>
                              <a:lnTo>
                                <a:pt x="394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A2D81E">
              <v:shape id="Freeform 4" style="position:absolute;margin-left:205.35pt;margin-top:10.2pt;width:19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spid="_x0000_s1026" filled="f" strokeweight=".25292mm" path="m,l39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" w14:anchorId="348B6A4B">
                <v:path arrowok="t" o:connecttype="custom" o:connectlocs="0,0;2503805,0" o:connectangles="0,0"/>
                <w10:wrap type="topAndBottom" anchorx="page"/>
              </v:shape>
            </w:pict>
          </mc:Fallback>
        </mc:AlternateContent>
      </w:r>
    </w:p>
    <w:p w:rsidRPr="00C648E7" w:rsidR="00DB7A6F" w:rsidP="6E31D3C1" w:rsidRDefault="00DB7A6F" w14:paraId="4B1DBCAE" w14:textId="64E8ACF2">
      <w:pPr>
        <w:adjustRightInd w:val="0"/>
        <w:spacing w:before="120" w:after="120" w:line="276" w:lineRule="auto"/>
        <w:jc w:val="center"/>
        <w:rPr>
          <w:rFonts w:ascii="Arial" w:hAnsi="Arial" w:eastAsia="Arial Unicode MS" w:cs="Arial"/>
          <w:b/>
          <w:bCs/>
          <w:color w:val="000000"/>
          <w:sz w:val="24"/>
          <w:szCs w:val="24"/>
        </w:rPr>
      </w:pPr>
      <w:r w:rsidRPr="00C648E7">
        <w:rPr>
          <w:rFonts w:ascii="Arial" w:hAnsi="Arial" w:eastAsia="Arial Unicode MS" w:cs="Arial"/>
          <w:b/>
          <w:bCs/>
          <w:color w:val="000000" w:themeColor="text1"/>
          <w:sz w:val="24"/>
          <w:szCs w:val="24"/>
        </w:rPr>
        <w:lastRenderedPageBreak/>
        <w:t>ANEXO III</w:t>
      </w:r>
    </w:p>
    <w:p w:rsidRPr="00C648E7" w:rsidR="00702738" w:rsidP="00702738" w:rsidRDefault="00702738" w14:paraId="008EBF70" w14:textId="0B3C52ED">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Pr="00E76BD0" w:rsidR="00E76BD0">
        <w:rPr>
          <w:rFonts w:ascii="Arial" w:hAnsi="Arial" w:cs="Arial"/>
          <w:b/>
          <w:bCs/>
          <w:color w:val="FF0000"/>
        </w:rPr>
        <w:t>INSERIR O AMBIENTE EM QUE SERÁ REALIZADA A INSCRIÇÃO</w:t>
      </w:r>
      <w:r w:rsidRPr="00FD4FD6" w:rsidR="00E76BD0">
        <w:rPr>
          <w:rFonts w:ascii="Arial" w:hAnsi="Arial" w:cs="Arial"/>
        </w:rPr>
        <w:t xml:space="preserve">  </w:t>
      </w:r>
    </w:p>
    <w:p w:rsidRPr="00C648E7" w:rsidR="00E23429" w:rsidP="6E31D3C1" w:rsidRDefault="00E23429" w14:paraId="3EDD7208" w14:textId="77777777">
      <w:pPr>
        <w:pStyle w:val="Corpodetexto"/>
        <w:spacing w:before="12" w:line="276" w:lineRule="auto"/>
        <w:rPr>
          <w:rFonts w:ascii="Arial" w:hAnsi="Arial" w:cs="Arial"/>
          <w:b/>
          <w:bCs/>
        </w:rPr>
      </w:pPr>
    </w:p>
    <w:p w:rsidRPr="00C648E7" w:rsidR="00E23429" w:rsidP="6E31D3C1" w:rsidRDefault="00E31B54" w14:paraId="506C759F" w14:textId="79D70994">
      <w:pPr>
        <w:spacing w:line="276" w:lineRule="auto"/>
        <w:ind w:left="436"/>
        <w:jc w:val="center"/>
        <w:rPr>
          <w:rFonts w:ascii="Arial" w:hAnsi="Arial" w:cs="Arial"/>
          <w:b/>
          <w:bCs/>
          <w:sz w:val="24"/>
          <w:szCs w:val="24"/>
          <w:u w:val="single"/>
        </w:rPr>
      </w:pPr>
      <w:r w:rsidRPr="00C648E7">
        <w:rPr>
          <w:rFonts w:ascii="Arial" w:hAnsi="Arial" w:cs="Arial"/>
          <w:b/>
          <w:bCs/>
          <w:sz w:val="24"/>
          <w:szCs w:val="24"/>
          <w:u w:val="single"/>
        </w:rPr>
        <w:t xml:space="preserve">DECLARAÇÃO DE EQUIPAMENTOS </w:t>
      </w:r>
    </w:p>
    <w:p w:rsidRPr="00C648E7" w:rsidR="00DB1E1A" w:rsidP="6E31D3C1" w:rsidRDefault="00DB1E1A" w14:paraId="49976841" w14:textId="77777777">
      <w:pPr>
        <w:spacing w:line="276" w:lineRule="auto"/>
        <w:ind w:left="436"/>
        <w:jc w:val="center"/>
        <w:rPr>
          <w:rFonts w:ascii="Arial" w:hAnsi="Arial" w:cs="Arial"/>
          <w:b/>
          <w:bCs/>
          <w:sz w:val="24"/>
          <w:szCs w:val="24"/>
        </w:rPr>
      </w:pPr>
    </w:p>
    <w:p w:rsidRPr="00C648E7" w:rsidR="00E23429" w:rsidP="6E31D3C1" w:rsidRDefault="00E23429" w14:paraId="6C09977A" w14:textId="77777777">
      <w:pPr>
        <w:pStyle w:val="Corpodetexto"/>
        <w:spacing w:before="7" w:line="276" w:lineRule="auto"/>
        <w:rPr>
          <w:rFonts w:ascii="Arial" w:hAnsi="Arial" w:cs="Arial"/>
          <w:b/>
          <w:bCs/>
        </w:rPr>
      </w:pPr>
    </w:p>
    <w:p w:rsidRPr="00C648E7" w:rsidR="00DB1E1A" w:rsidP="008869B4" w:rsidRDefault="00DB1E1A" w14:paraId="3B5F5700" w14:textId="2DDC4D85">
      <w:pPr>
        <w:spacing w:line="360" w:lineRule="auto"/>
        <w:ind w:hanging="11"/>
        <w:jc w:val="both"/>
        <w:rPr>
          <w:rStyle w:val="eop"/>
          <w:rFonts w:ascii="Arial" w:hAnsi="Arial" w:cs="Arial"/>
          <w:color w:val="000000"/>
          <w:sz w:val="24"/>
          <w:szCs w:val="24"/>
          <w:shd w:val="clear" w:color="auto" w:fill="FFFFFF"/>
        </w:rPr>
      </w:pPr>
      <w:r w:rsidRPr="00C648E7">
        <w:rPr>
          <w:rStyle w:val="normaltextrun"/>
          <w:rFonts w:ascii="Arial" w:hAnsi="Arial" w:cs="Arial"/>
          <w:color w:val="000000"/>
          <w:sz w:val="24"/>
          <w:szCs w:val="24"/>
          <w:shd w:val="clear" w:color="auto" w:fill="FFFFFF"/>
        </w:rPr>
        <w:t>Em consideração aos requisitos exigidos para atuação como Bolsista </w:t>
      </w:r>
      <w:r w:rsidR="00A31B97">
        <w:rPr>
          <w:rStyle w:val="normaltextrun"/>
          <w:rFonts w:ascii="Arial" w:hAnsi="Arial" w:cs="Arial"/>
          <w:color w:val="FF0000"/>
          <w:sz w:val="24"/>
          <w:szCs w:val="24"/>
          <w:shd w:val="clear" w:color="auto" w:fill="FFFFFF"/>
        </w:rPr>
        <w:t>xxxxxxx</w:t>
      </w:r>
      <w:r w:rsidRPr="00C648E7">
        <w:rPr>
          <w:rStyle w:val="normaltextrun"/>
          <w:rFonts w:ascii="Arial" w:hAnsi="Arial" w:cs="Arial"/>
          <w:color w:val="000000"/>
          <w:sz w:val="24"/>
          <w:szCs w:val="24"/>
          <w:shd w:val="clear" w:color="auto" w:fill="FFFFFF"/>
        </w:rPr>
        <w:t>, declaro</w:t>
      </w:r>
      <w:r w:rsidR="00BF651B">
        <w:rPr>
          <w:rStyle w:val="normaltextrun"/>
          <w:rFonts w:ascii="Arial" w:hAnsi="Arial" w:cs="Arial"/>
          <w:color w:val="000000"/>
          <w:sz w:val="24"/>
          <w:szCs w:val="24"/>
          <w:shd w:val="clear" w:color="auto" w:fill="FFFFFF"/>
        </w:rPr>
        <w:t xml:space="preserve"> e</w:t>
      </w:r>
      <w:r w:rsidRPr="00C648E7">
        <w:rPr>
          <w:rStyle w:val="normaltextrun"/>
          <w:rFonts w:ascii="Arial" w:hAnsi="Arial" w:cs="Arial"/>
          <w:color w:val="000000"/>
          <w:sz w:val="24"/>
          <w:szCs w:val="24"/>
          <w:shd w:val="clear" w:color="auto" w:fill="FFFFFF"/>
        </w:rPr>
        <w:t>star</w:t>
      </w:r>
      <w:r w:rsidR="0042604C">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iente</w:t>
      </w:r>
      <w:r w:rsidR="0042604C">
        <w:rPr>
          <w:rStyle w:val="normaltextrun"/>
          <w:rFonts w:ascii="Arial" w:hAnsi="Arial" w:cs="Arial"/>
          <w:color w:val="000000"/>
          <w:sz w:val="24"/>
          <w:szCs w:val="24"/>
          <w:shd w:val="clear" w:color="auto" w:fill="FFFFFF"/>
        </w:rPr>
        <w:t xml:space="preserve"> e m</w:t>
      </w:r>
      <w:r w:rsidRPr="00C648E7">
        <w:rPr>
          <w:rStyle w:val="normaltextrun"/>
          <w:rFonts w:ascii="Arial" w:hAnsi="Arial" w:cs="Arial"/>
          <w:color w:val="000000"/>
          <w:sz w:val="24"/>
          <w:szCs w:val="24"/>
          <w:shd w:val="clear" w:color="auto" w:fill="FFFFFF"/>
        </w:rPr>
        <w:t>e</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comprometo</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42604C">
        <w:rPr>
          <w:rStyle w:val="normaltextrun"/>
          <w:rFonts w:ascii="Arial" w:hAnsi="Arial" w:cs="Arial"/>
          <w:color w:val="000000"/>
          <w:sz w:val="24"/>
          <w:szCs w:val="24"/>
          <w:shd w:val="clear" w:color="auto" w:fill="FFFFFF"/>
        </w:rPr>
        <w:t xml:space="preserve"> </w:t>
      </w:r>
      <w:r w:rsidRPr="00C648E7" w:rsidR="32A77DA9">
        <w:rPr>
          <w:rStyle w:val="normaltextrun"/>
          <w:rFonts w:ascii="Arial" w:hAnsi="Arial" w:cs="Arial"/>
          <w:color w:val="000000"/>
          <w:sz w:val="24"/>
          <w:szCs w:val="24"/>
          <w:shd w:val="clear" w:color="auto" w:fill="FFFFFF"/>
        </w:rPr>
        <w:t>terá</w:t>
      </w:r>
      <w:r w:rsidR="0042604C">
        <w:rPr>
          <w:rStyle w:val="normaltextrun"/>
          <w:rFonts w:ascii="Arial" w:hAnsi="Arial" w:cs="Arial"/>
          <w:color w:val="000000"/>
          <w:sz w:val="24"/>
          <w:szCs w:val="24"/>
          <w:shd w:val="clear" w:color="auto" w:fill="FFFFFF"/>
        </w:rPr>
        <w:t xml:space="preserve"> u</w:t>
      </w:r>
      <w:r w:rsidRPr="00C648E7">
        <w:rPr>
          <w:rStyle w:val="normaltextrun"/>
          <w:rFonts w:ascii="Arial" w:hAnsi="Arial" w:cs="Arial"/>
          <w:color w:val="000000"/>
          <w:sz w:val="24"/>
          <w:szCs w:val="24"/>
          <w:shd w:val="clear" w:color="auto" w:fill="FFFFFF"/>
        </w:rPr>
        <w:t>m</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COMPUTADOR</w:t>
      </w:r>
      <w:r w:rsidR="0042604C">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(portátil</w:t>
      </w:r>
      <w:r w:rsidR="0042604C">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om</w:t>
      </w:r>
      <w:r w:rsidR="0042604C">
        <w:rPr>
          <w:rStyle w:val="normaltextrun"/>
          <w:rFonts w:ascii="Arial" w:hAnsi="Arial" w:cs="Arial"/>
          <w:color w:val="000000"/>
          <w:sz w:val="24"/>
          <w:szCs w:val="24"/>
          <w:shd w:val="clear" w:color="auto" w:fill="FFFFFF"/>
        </w:rPr>
        <w:t xml:space="preserve"> a</w:t>
      </w:r>
      <w:r w:rsidRPr="00C648E7">
        <w:rPr>
          <w:rStyle w:val="normaltextrun"/>
          <w:rFonts w:ascii="Arial" w:hAnsi="Arial" w:cs="Arial"/>
          <w:color w:val="000000"/>
          <w:sz w:val="24"/>
          <w:szCs w:val="24"/>
          <w:shd w:val="clear" w:color="auto" w:fill="FFFFFF"/>
        </w:rPr>
        <w:t>cesso</w:t>
      </w:r>
      <w:r w:rsidR="0042604C">
        <w:rPr>
          <w:rStyle w:val="normaltextrun"/>
          <w:rFonts w:ascii="Arial" w:hAnsi="Arial" w:cs="Arial"/>
          <w:color w:val="000000"/>
          <w:sz w:val="24"/>
          <w:szCs w:val="24"/>
          <w:shd w:val="clear" w:color="auto" w:fill="FFFFFF"/>
        </w:rPr>
        <w:t xml:space="preserve"> à</w:t>
      </w:r>
      <w:r w:rsidR="008869B4">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i</w:t>
      </w:r>
      <w:r w:rsidRPr="00C648E7">
        <w:rPr>
          <w:rStyle w:val="normaltextrun"/>
          <w:rFonts w:ascii="Arial" w:hAnsi="Arial" w:cs="Arial"/>
          <w:color w:val="000000"/>
          <w:sz w:val="24"/>
          <w:szCs w:val="24"/>
          <w:shd w:val="clear" w:color="auto" w:fill="FFFFFF"/>
        </w:rPr>
        <w:t>nternet</w:t>
      </w:r>
      <w:r w:rsidR="004320F5">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móvel</w:t>
      </w:r>
      <w:r w:rsidR="004320F5">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ferramentas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pacote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Microsoft</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Office</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a</w:t>
      </w:r>
      <w:r w:rsidRPr="00C648E7">
        <w:rPr>
          <w:rStyle w:val="normaltextrun"/>
          <w:rFonts w:ascii="Arial" w:hAnsi="Arial" w:cs="Arial"/>
          <w:color w:val="000000"/>
          <w:sz w:val="24"/>
          <w:szCs w:val="24"/>
          <w:shd w:val="clear" w:color="auto" w:fill="FFFFFF"/>
        </w:rPr>
        <w:t>tualizado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suporte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Java)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um</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SMARTPHONE</w:t>
      </w:r>
      <w:r w:rsidR="00E9603F">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n</w:t>
      </w:r>
      <w:r w:rsidRPr="00C648E7">
        <w:rPr>
          <w:rStyle w:val="normaltextrun"/>
          <w:rFonts w:ascii="Arial" w:hAnsi="Arial" w:cs="Arial"/>
          <w:color w:val="000000"/>
          <w:sz w:val="24"/>
          <w:szCs w:val="24"/>
          <w:shd w:val="clear" w:color="auto" w:fill="FFFFFF"/>
        </w:rPr>
        <w:t>úmero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c</w:t>
      </w:r>
      <w:r w:rsidRPr="00C648E7">
        <w:rPr>
          <w:rStyle w:val="normaltextrun"/>
          <w:rFonts w:ascii="Arial" w:hAnsi="Arial" w:cs="Arial"/>
          <w:color w:val="000000"/>
          <w:sz w:val="24"/>
          <w:szCs w:val="24"/>
          <w:shd w:val="clear" w:color="auto" w:fill="FFFFFF"/>
        </w:rPr>
        <w:t>elular</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habilitado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comunicação),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realização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atividades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em</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campo,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partir</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assinatura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Termo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Outorga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Bolsista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durante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todo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tempo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vigência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bolsa. </w:t>
      </w:r>
    </w:p>
    <w:p w:rsidRPr="00C648E7" w:rsidR="00DB1E1A" w:rsidP="00DB1E1A" w:rsidRDefault="00DB1E1A" w14:paraId="4232619F"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72AEEEDB"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0AE99555"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691D04B4"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543EF5B7"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5CF55767"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2E68A5A4"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50E6F72D"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2B3EB814"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51C385A3"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49FCFE8C"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5C8EDCA6"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59922FC5"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1445DAC4"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5F0D2908"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760A6E05"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6B0A058C"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29F3D91F" w14:textId="77777777">
      <w:pPr>
        <w:spacing w:line="276" w:lineRule="auto"/>
        <w:ind w:hanging="10"/>
        <w:jc w:val="both"/>
        <w:rPr>
          <w:rStyle w:val="eop"/>
          <w:rFonts w:ascii="Arial" w:hAnsi="Arial" w:cs="Arial"/>
          <w:color w:val="000000"/>
          <w:sz w:val="24"/>
          <w:szCs w:val="24"/>
          <w:shd w:val="clear" w:color="auto" w:fill="FFFFFF"/>
        </w:rPr>
      </w:pPr>
    </w:p>
    <w:p w:rsidR="00DB1E1A" w:rsidP="00DB1E1A" w:rsidRDefault="00DB1E1A" w14:paraId="63A06CC7" w14:textId="79C0EB2E">
      <w:pPr>
        <w:spacing w:line="276" w:lineRule="auto"/>
        <w:ind w:hanging="10"/>
        <w:jc w:val="both"/>
        <w:rPr>
          <w:rStyle w:val="eop"/>
          <w:rFonts w:ascii="Arial" w:hAnsi="Arial" w:cs="Arial"/>
          <w:color w:val="000000"/>
          <w:sz w:val="24"/>
          <w:szCs w:val="24"/>
          <w:shd w:val="clear" w:color="auto" w:fill="FFFFFF"/>
        </w:rPr>
      </w:pPr>
    </w:p>
    <w:p w:rsidRPr="00C648E7" w:rsidR="008D30CD" w:rsidP="00DB1E1A" w:rsidRDefault="008D30CD" w14:paraId="790B39A6"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0D29E240"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204D8D01"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2A88B712" w14:textId="77777777">
      <w:pPr>
        <w:spacing w:line="276" w:lineRule="auto"/>
        <w:ind w:hanging="10"/>
        <w:jc w:val="both"/>
        <w:rPr>
          <w:rStyle w:val="eop"/>
          <w:rFonts w:ascii="Arial" w:hAnsi="Arial" w:cs="Arial"/>
          <w:color w:val="000000"/>
          <w:sz w:val="24"/>
          <w:szCs w:val="24"/>
          <w:shd w:val="clear" w:color="auto" w:fill="FFFFFF"/>
        </w:rPr>
      </w:pPr>
    </w:p>
    <w:p w:rsidRPr="00C648E7" w:rsidR="00DB1E1A" w:rsidP="00DB1E1A" w:rsidRDefault="00DB1E1A" w14:paraId="170B1ED1" w14:textId="77777777">
      <w:pPr>
        <w:spacing w:line="276" w:lineRule="auto"/>
        <w:ind w:hanging="10"/>
        <w:jc w:val="both"/>
        <w:rPr>
          <w:rStyle w:val="eop"/>
          <w:rFonts w:ascii="Arial" w:hAnsi="Arial" w:cs="Arial"/>
          <w:color w:val="000000"/>
          <w:sz w:val="24"/>
          <w:szCs w:val="24"/>
          <w:shd w:val="clear" w:color="auto" w:fill="FFFFFF"/>
        </w:rPr>
      </w:pPr>
    </w:p>
    <w:p w:rsidRPr="00C648E7" w:rsidR="00E23429" w:rsidP="00DB1E1A" w:rsidRDefault="00E31B54" w14:paraId="55330FB6" w14:textId="52306F17">
      <w:pPr>
        <w:spacing w:line="276" w:lineRule="auto"/>
        <w:ind w:hanging="10"/>
        <w:jc w:val="center"/>
        <w:rPr>
          <w:rFonts w:ascii="Arial" w:hAnsi="Arial" w:cs="Arial"/>
          <w:b/>
          <w:bCs/>
          <w:sz w:val="24"/>
          <w:szCs w:val="24"/>
        </w:rPr>
      </w:pPr>
      <w:r w:rsidRPr="00C648E7">
        <w:rPr>
          <w:rFonts w:ascii="Arial" w:hAnsi="Arial" w:cs="Arial"/>
          <w:b/>
          <w:bCs/>
          <w:sz w:val="24"/>
          <w:szCs w:val="24"/>
        </w:rPr>
        <w:lastRenderedPageBreak/>
        <w:t>ANEXO IV</w:t>
      </w:r>
    </w:p>
    <w:p w:rsidRPr="00C648E7" w:rsidR="00E23429" w:rsidP="6E31D3C1" w:rsidRDefault="00E23429" w14:paraId="22EE967B" w14:textId="77777777">
      <w:pPr>
        <w:pStyle w:val="Corpodetexto"/>
        <w:spacing w:line="276" w:lineRule="auto"/>
        <w:rPr>
          <w:rFonts w:ascii="Arial" w:hAnsi="Arial" w:cs="Arial"/>
          <w:b/>
          <w:bCs/>
        </w:rPr>
      </w:pPr>
    </w:p>
    <w:p w:rsidRPr="00C648E7" w:rsidR="00702738" w:rsidP="00702738" w:rsidRDefault="00702738" w14:paraId="095BB040" w14:textId="2EE4DCFD">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Pr="00E76BD0" w:rsidR="00E76BD0">
        <w:rPr>
          <w:rFonts w:ascii="Arial" w:hAnsi="Arial" w:cs="Arial"/>
          <w:b/>
          <w:bCs/>
          <w:color w:val="FF0000"/>
        </w:rPr>
        <w:t>INSERIR O AMBIENTE EM QUE SERÁ REALIZADA A INSCRIÇÃO</w:t>
      </w:r>
      <w:r w:rsidRPr="00FD4FD6" w:rsidR="00E76BD0">
        <w:rPr>
          <w:rFonts w:ascii="Arial" w:hAnsi="Arial" w:cs="Arial"/>
        </w:rPr>
        <w:t xml:space="preserve">  </w:t>
      </w:r>
    </w:p>
    <w:p w:rsidRPr="00C648E7" w:rsidR="00E23429" w:rsidP="6E31D3C1" w:rsidRDefault="00E23429" w14:paraId="125D411A" w14:textId="77777777">
      <w:pPr>
        <w:pStyle w:val="Corpodetexto"/>
        <w:spacing w:line="276" w:lineRule="auto"/>
        <w:rPr>
          <w:rFonts w:ascii="Arial" w:hAnsi="Arial" w:cs="Arial"/>
        </w:rPr>
      </w:pPr>
    </w:p>
    <w:p w:rsidRPr="00C648E7" w:rsidR="00E23429" w:rsidP="6E31D3C1" w:rsidRDefault="00E31B54" w14:paraId="2AE26610" w14:textId="507AD905">
      <w:pPr>
        <w:spacing w:before="163" w:line="276" w:lineRule="auto"/>
        <w:ind w:left="433"/>
        <w:jc w:val="center"/>
        <w:rPr>
          <w:rFonts w:ascii="Arial" w:hAnsi="Arial" w:cs="Arial"/>
          <w:b/>
          <w:bCs/>
          <w:sz w:val="24"/>
          <w:szCs w:val="24"/>
        </w:rPr>
      </w:pPr>
      <w:r w:rsidRPr="00C648E7">
        <w:rPr>
          <w:rFonts w:ascii="Arial" w:hAnsi="Arial" w:cs="Arial"/>
          <w:b/>
          <w:bCs/>
          <w:sz w:val="24"/>
          <w:szCs w:val="24"/>
          <w:u w:val="single"/>
        </w:rPr>
        <w:t>DECLARAÇÃO DE CIÊNCIA DOS REQUISITOS PARA ASSINATURA DO TERMO DE ACEITAÇÃO DE</w:t>
      </w:r>
      <w:r w:rsidRPr="00C648E7">
        <w:rPr>
          <w:rFonts w:ascii="Arial" w:hAnsi="Arial" w:cs="Arial"/>
          <w:b/>
          <w:bCs/>
          <w:sz w:val="24"/>
          <w:szCs w:val="24"/>
        </w:rPr>
        <w:t xml:space="preserve"> </w:t>
      </w:r>
      <w:r w:rsidRPr="00C648E7">
        <w:rPr>
          <w:rFonts w:ascii="Arial" w:hAnsi="Arial" w:cs="Arial"/>
          <w:b/>
          <w:bCs/>
          <w:sz w:val="24"/>
          <w:szCs w:val="24"/>
          <w:u w:val="single"/>
        </w:rPr>
        <w:t xml:space="preserve">BOLSISTA </w:t>
      </w:r>
    </w:p>
    <w:p w:rsidRPr="00C648E7" w:rsidR="00E23429" w:rsidP="6E31D3C1" w:rsidRDefault="00E23429" w14:paraId="4A72366C" w14:textId="77777777">
      <w:pPr>
        <w:pStyle w:val="Corpodetexto"/>
        <w:spacing w:before="6" w:line="276" w:lineRule="auto"/>
        <w:rPr>
          <w:rFonts w:ascii="Arial" w:hAnsi="Arial" w:cs="Arial"/>
          <w:b/>
          <w:bCs/>
        </w:rPr>
      </w:pPr>
    </w:p>
    <w:p w:rsidRPr="00FE283D" w:rsidR="00FE283D" w:rsidP="008869B4" w:rsidRDefault="00FE283D" w14:paraId="2B0D9ED3" w14:textId="0E5796D0">
      <w:pPr>
        <w:widowControl/>
        <w:shd w:val="clear" w:color="auto" w:fill="FFFFFF"/>
        <w:autoSpaceDE/>
        <w:autoSpaceDN/>
        <w:spacing w:line="360" w:lineRule="auto"/>
        <w:ind w:left="270"/>
        <w:jc w:val="both"/>
        <w:textAlignment w:val="baseline"/>
        <w:rPr>
          <w:rFonts w:ascii="Arial" w:hAnsi="Arial" w:eastAsia="Times New Roman" w:cs="Arial"/>
          <w:sz w:val="24"/>
          <w:szCs w:val="24"/>
          <w:lang w:val="pt-BR" w:eastAsia="pt-BR"/>
        </w:rPr>
      </w:pPr>
      <w:r w:rsidRPr="00FE283D">
        <w:rPr>
          <w:rFonts w:ascii="Arial" w:hAnsi="Arial" w:eastAsia="Times New Roman" w:cs="Arial"/>
          <w:color w:val="000000"/>
          <w:sz w:val="24"/>
          <w:szCs w:val="24"/>
          <w:lang w:eastAsia="pt-BR"/>
        </w:rPr>
        <w:t>Em consideração aos requisitos exigidos para atuação como Bolsista </w:t>
      </w:r>
      <w:r w:rsidR="003B6BD6">
        <w:rPr>
          <w:rFonts w:ascii="Arial" w:hAnsi="Arial" w:eastAsia="Times New Roman" w:cs="Arial"/>
          <w:color w:val="FF0000"/>
          <w:sz w:val="24"/>
          <w:szCs w:val="24"/>
          <w:lang w:eastAsia="pt-BR"/>
        </w:rPr>
        <w:t>____________</w:t>
      </w:r>
      <w:r w:rsidRPr="00FE283D">
        <w:rPr>
          <w:rFonts w:ascii="Arial" w:hAnsi="Arial" w:eastAsia="Times New Roman" w:cs="Arial"/>
          <w:color w:val="000000"/>
          <w:sz w:val="24"/>
          <w:szCs w:val="24"/>
          <w:lang w:eastAsia="pt-BR"/>
        </w:rPr>
        <w:t>, declaro:</w:t>
      </w:r>
      <w:r w:rsidRPr="00FE283D">
        <w:rPr>
          <w:rFonts w:ascii="Arial" w:hAnsi="Arial" w:eastAsia="Times New Roman" w:cs="Arial"/>
          <w:color w:val="000000"/>
          <w:sz w:val="24"/>
          <w:szCs w:val="24"/>
          <w:lang w:val="pt-BR" w:eastAsia="pt-BR"/>
        </w:rPr>
        <w:t>  </w:t>
      </w:r>
    </w:p>
    <w:p w:rsidRPr="00FE283D" w:rsidR="00FE283D" w:rsidP="008869B4" w:rsidRDefault="00FE283D" w14:paraId="4492DC05" w14:textId="77777777">
      <w:pPr>
        <w:widowControl/>
        <w:shd w:val="clear" w:color="auto" w:fill="FFFFFF"/>
        <w:autoSpaceDE/>
        <w:autoSpaceDN/>
        <w:spacing w:line="360" w:lineRule="auto"/>
        <w:ind w:left="270"/>
        <w:textAlignment w:val="baseline"/>
        <w:rPr>
          <w:rFonts w:ascii="Arial" w:hAnsi="Arial" w:eastAsia="Times New Roman" w:cs="Arial"/>
          <w:sz w:val="24"/>
          <w:szCs w:val="24"/>
          <w:lang w:val="pt-BR" w:eastAsia="pt-BR"/>
        </w:rPr>
      </w:pPr>
      <w:r w:rsidRPr="00FE283D">
        <w:rPr>
          <w:rFonts w:ascii="Arial" w:hAnsi="Arial" w:eastAsia="Times New Roman" w:cs="Arial"/>
          <w:color w:val="000000"/>
          <w:sz w:val="24"/>
          <w:szCs w:val="24"/>
          <w:lang w:val="pt-BR" w:eastAsia="pt-BR"/>
        </w:rPr>
        <w:t>  </w:t>
      </w:r>
    </w:p>
    <w:p w:rsidR="00B30632" w:rsidP="00DD5B12" w:rsidRDefault="00B30632" w14:paraId="5C9F075E" w14:textId="5D97D5E9">
      <w:pPr>
        <w:pStyle w:val="PargrafodaLista"/>
        <w:numPr>
          <w:ilvl w:val="3"/>
          <w:numId w:val="20"/>
        </w:numPr>
        <w:tabs>
          <w:tab w:val="clear" w:pos="3240"/>
        </w:tabs>
        <w:spacing w:line="360" w:lineRule="auto"/>
        <w:ind w:left="1134" w:hanging="425"/>
        <w:rPr>
          <w:rFonts w:ascii="Arial" w:hAnsi="Arial" w:cs="Arial"/>
          <w:sz w:val="24"/>
          <w:szCs w:val="24"/>
        </w:rPr>
      </w:pPr>
      <w:r w:rsidRPr="2020C994">
        <w:rPr>
          <w:rFonts w:ascii="Arial" w:hAnsi="Arial" w:cs="Arial"/>
          <w:sz w:val="24"/>
          <w:szCs w:val="24"/>
        </w:rPr>
        <w:t>Não possuir vínculo empregatício</w:t>
      </w:r>
      <w:r w:rsidR="0035371D">
        <w:rPr>
          <w:rFonts w:ascii="Arial" w:hAnsi="Arial" w:cs="Arial"/>
          <w:sz w:val="24"/>
          <w:szCs w:val="24"/>
        </w:rPr>
        <w:t>, prestação de serviçso</w:t>
      </w:r>
      <w:r w:rsidRPr="2020C994">
        <w:rPr>
          <w:rFonts w:ascii="Arial" w:hAnsi="Arial" w:cs="Arial"/>
          <w:sz w:val="24"/>
          <w:szCs w:val="24"/>
        </w:rPr>
        <w:t xml:space="preserve"> </w:t>
      </w:r>
      <w:r w:rsidR="000E6AB1">
        <w:rPr>
          <w:rFonts w:ascii="Arial" w:hAnsi="Arial" w:cs="Arial"/>
          <w:sz w:val="24"/>
          <w:szCs w:val="24"/>
        </w:rPr>
        <w:t>e/</w:t>
      </w:r>
      <w:r w:rsidRPr="2020C994">
        <w:rPr>
          <w:rFonts w:ascii="Arial" w:hAnsi="Arial" w:cs="Arial"/>
          <w:sz w:val="24"/>
          <w:szCs w:val="24"/>
        </w:rPr>
        <w:t>ou est</w:t>
      </w:r>
      <w:r w:rsidR="00CF7692">
        <w:rPr>
          <w:rFonts w:ascii="Arial" w:hAnsi="Arial" w:cs="Arial"/>
          <w:sz w:val="24"/>
          <w:szCs w:val="24"/>
        </w:rPr>
        <w:t>ar</w:t>
      </w:r>
      <w:r w:rsidRPr="2020C994">
        <w:rPr>
          <w:rFonts w:ascii="Arial" w:hAnsi="Arial" w:cs="Arial"/>
          <w:sz w:val="24"/>
          <w:szCs w:val="24"/>
        </w:rPr>
        <w:t xml:space="preserve"> desvinculado do mercado de trabalho </w:t>
      </w:r>
      <w:r w:rsidRPr="2020C994">
        <w:rPr>
          <w:rFonts w:ascii="Arial" w:hAnsi="Arial" w:cs="Arial"/>
          <w:color w:val="000000" w:themeColor="text1"/>
          <w:sz w:val="24"/>
          <w:szCs w:val="24"/>
        </w:rPr>
        <w:t xml:space="preserve">até </w:t>
      </w:r>
      <w:r>
        <w:rPr>
          <w:rFonts w:ascii="Arial" w:hAnsi="Arial" w:cs="Arial"/>
          <w:b/>
          <w:bCs/>
          <w:color w:val="FF0000"/>
          <w:sz w:val="24"/>
          <w:szCs w:val="24"/>
        </w:rPr>
        <w:t>a data da assinatura do Termo de Outorga</w:t>
      </w:r>
      <w:r w:rsidR="003B6BD6">
        <w:rPr>
          <w:rFonts w:ascii="Arial" w:hAnsi="Arial" w:cs="Arial"/>
          <w:b/>
          <w:bCs/>
          <w:color w:val="FF0000"/>
          <w:sz w:val="24"/>
          <w:szCs w:val="24"/>
        </w:rPr>
        <w:t>, sendo a exceção a descrita no edital para bols</w:t>
      </w:r>
      <w:r w:rsidR="00906C1D">
        <w:rPr>
          <w:rFonts w:ascii="Arial" w:hAnsi="Arial" w:cs="Arial"/>
          <w:b/>
          <w:bCs/>
          <w:color w:val="FF0000"/>
          <w:sz w:val="24"/>
          <w:szCs w:val="24"/>
        </w:rPr>
        <w:t>i</w:t>
      </w:r>
      <w:r w:rsidR="003B6BD6">
        <w:rPr>
          <w:rFonts w:ascii="Arial" w:hAnsi="Arial" w:cs="Arial"/>
          <w:b/>
          <w:bCs/>
          <w:color w:val="FF0000"/>
          <w:sz w:val="24"/>
          <w:szCs w:val="24"/>
        </w:rPr>
        <w:t>sta N6</w:t>
      </w:r>
      <w:r w:rsidR="003B6BD6">
        <w:rPr>
          <w:rFonts w:ascii="Arial" w:hAnsi="Arial" w:cs="Arial"/>
          <w:color w:val="000000" w:themeColor="text1"/>
          <w:sz w:val="24"/>
          <w:szCs w:val="24"/>
        </w:rPr>
        <w:t>;</w:t>
      </w:r>
      <w:r w:rsidRPr="2020C994" w:rsidR="003B6BD6">
        <w:rPr>
          <w:rFonts w:ascii="Arial" w:hAnsi="Arial" w:cs="Arial"/>
          <w:color w:val="000000" w:themeColor="text1"/>
          <w:sz w:val="24"/>
          <w:szCs w:val="24"/>
        </w:rPr>
        <w:t xml:space="preserve"> </w:t>
      </w:r>
    </w:p>
    <w:p w:rsidRPr="00FE283D" w:rsidR="00FE283D" w:rsidP="00DD5B12" w:rsidRDefault="00B30632" w14:paraId="5A569D69" w14:textId="5BEA7C43">
      <w:pPr>
        <w:widowControl/>
        <w:numPr>
          <w:ilvl w:val="0"/>
          <w:numId w:val="20"/>
        </w:numPr>
        <w:shd w:val="clear" w:color="auto" w:fill="FFFFFF"/>
        <w:autoSpaceDE/>
        <w:autoSpaceDN/>
        <w:spacing w:line="360" w:lineRule="auto"/>
        <w:jc w:val="both"/>
        <w:textAlignment w:val="baseline"/>
        <w:rPr>
          <w:rFonts w:ascii="Arial" w:hAnsi="Arial" w:eastAsia="Times New Roman" w:cs="Arial"/>
          <w:sz w:val="24"/>
          <w:szCs w:val="24"/>
          <w:lang w:val="pt-BR" w:eastAsia="pt-BR"/>
        </w:rPr>
      </w:pPr>
      <w:r w:rsidRPr="2020C994">
        <w:rPr>
          <w:rFonts w:ascii="Arial" w:hAnsi="Arial" w:cs="Arial"/>
          <w:sz w:val="24"/>
          <w:szCs w:val="24"/>
        </w:rPr>
        <w:t>Não participar de gerência ou administração de sociedade privada, personificada ou não personificada, ou exercer o comércio, exceto na qualidade de acionista, cotista ou comanditário. Também não é permitida a atuação como autônomo ou o exercício de profissões regulamentadas.</w:t>
      </w:r>
      <w:r w:rsidRPr="00FE283D" w:rsidR="00FE283D">
        <w:rPr>
          <w:rFonts w:ascii="Arial" w:hAnsi="Arial" w:eastAsia="Times New Roman" w:cs="Arial"/>
          <w:color w:val="000000"/>
          <w:sz w:val="24"/>
          <w:szCs w:val="24"/>
          <w:lang w:val="pt-BR" w:eastAsia="pt-BR"/>
        </w:rPr>
        <w:t>  </w:t>
      </w:r>
    </w:p>
    <w:p w:rsidRPr="00304A5D" w:rsidR="00FE283D" w:rsidP="00DD5B12" w:rsidRDefault="00FE283D" w14:paraId="47E1AD5F" w14:textId="3242A3DE">
      <w:pPr>
        <w:widowControl/>
        <w:numPr>
          <w:ilvl w:val="0"/>
          <w:numId w:val="20"/>
        </w:numPr>
        <w:shd w:val="clear" w:color="auto" w:fill="FFFFFF"/>
        <w:autoSpaceDE/>
        <w:autoSpaceDN/>
        <w:spacing w:line="360" w:lineRule="auto"/>
        <w:jc w:val="both"/>
        <w:textAlignment w:val="baseline"/>
        <w:rPr>
          <w:rFonts w:ascii="Arial" w:hAnsi="Arial" w:eastAsia="Times New Roman" w:cs="Arial"/>
          <w:sz w:val="24"/>
          <w:szCs w:val="24"/>
          <w:lang w:val="pt-BR" w:eastAsia="pt-BR"/>
        </w:rPr>
      </w:pPr>
      <w:r w:rsidRPr="00FE283D">
        <w:rPr>
          <w:rFonts w:ascii="Arial" w:hAnsi="Arial" w:eastAsia="Times New Roman" w:cs="Arial"/>
          <w:color w:val="000000"/>
          <w:sz w:val="24"/>
          <w:szCs w:val="24"/>
          <w:lang w:eastAsia="pt-BR"/>
        </w:rPr>
        <w:t xml:space="preserve">Não possuir qualquer outro vínculo de </w:t>
      </w:r>
      <w:r w:rsidR="00C45F6E">
        <w:rPr>
          <w:rFonts w:ascii="Arial" w:hAnsi="Arial" w:eastAsia="Times New Roman" w:cs="Arial"/>
          <w:color w:val="000000"/>
          <w:sz w:val="24"/>
          <w:szCs w:val="24"/>
          <w:lang w:eastAsia="pt-BR"/>
        </w:rPr>
        <w:t>Bolsa de Estímulo à Inovação do SEBRAE</w:t>
      </w:r>
      <w:r w:rsidRPr="003B6BD6" w:rsidR="003B6BD6">
        <w:rPr>
          <w:rFonts w:ascii="Arial" w:hAnsi="Arial" w:cs="Arial"/>
          <w:color w:val="000000" w:themeColor="text1"/>
          <w:sz w:val="24"/>
          <w:szCs w:val="24"/>
        </w:rPr>
        <w:t xml:space="preserve"> </w:t>
      </w:r>
      <w:r w:rsidRPr="2020C994" w:rsidR="003B6BD6">
        <w:rPr>
          <w:rFonts w:ascii="Arial" w:hAnsi="Arial" w:cs="Arial"/>
          <w:color w:val="000000" w:themeColor="text1"/>
          <w:sz w:val="24"/>
          <w:szCs w:val="24"/>
        </w:rPr>
        <w:t xml:space="preserve">até </w:t>
      </w:r>
      <w:r w:rsidR="003B6BD6">
        <w:rPr>
          <w:rFonts w:ascii="Arial" w:hAnsi="Arial" w:cs="Arial"/>
          <w:b/>
          <w:bCs/>
          <w:color w:val="FF0000"/>
          <w:sz w:val="24"/>
          <w:szCs w:val="24"/>
        </w:rPr>
        <w:t>a data da assinatura do Termo de Outorga</w:t>
      </w:r>
      <w:r w:rsidRPr="00FE283D">
        <w:rPr>
          <w:rFonts w:ascii="Arial" w:hAnsi="Arial" w:eastAsia="Times New Roman" w:cs="Arial"/>
          <w:color w:val="000000"/>
          <w:sz w:val="24"/>
          <w:szCs w:val="24"/>
          <w:lang w:eastAsia="pt-BR"/>
        </w:rPr>
        <w:t>.  </w:t>
      </w:r>
      <w:r w:rsidRPr="00FE283D">
        <w:rPr>
          <w:rFonts w:ascii="Arial" w:hAnsi="Arial" w:eastAsia="Times New Roman" w:cs="Arial"/>
          <w:color w:val="000000"/>
          <w:sz w:val="24"/>
          <w:szCs w:val="24"/>
          <w:lang w:val="pt-BR" w:eastAsia="pt-BR"/>
        </w:rPr>
        <w:t>  </w:t>
      </w:r>
    </w:p>
    <w:p w:rsidR="001E72DC" w:rsidP="00DD5B12" w:rsidRDefault="001E72DC" w14:paraId="61340A80" w14:textId="77777777">
      <w:pPr>
        <w:pStyle w:val="PargrafodaLista"/>
        <w:numPr>
          <w:ilvl w:val="0"/>
          <w:numId w:val="20"/>
        </w:numPr>
        <w:spacing w:line="360" w:lineRule="auto"/>
        <w:rPr>
          <w:rFonts w:ascii="Arial" w:hAnsi="Arial" w:cs="Arial"/>
          <w:sz w:val="24"/>
          <w:szCs w:val="24"/>
        </w:rPr>
      </w:pPr>
      <w:r w:rsidRPr="2020C994">
        <w:rPr>
          <w:rFonts w:ascii="Arial" w:hAnsi="Arial" w:cs="Arial"/>
          <w:sz w:val="24"/>
          <w:szCs w:val="24"/>
        </w:rPr>
        <w:t xml:space="preserve">Não ser empregado do </w:t>
      </w:r>
      <w:r>
        <w:rPr>
          <w:rFonts w:ascii="Arial" w:hAnsi="Arial" w:cs="Arial"/>
          <w:sz w:val="24"/>
          <w:szCs w:val="24"/>
        </w:rPr>
        <w:t xml:space="preserve">Sistema </w:t>
      </w:r>
      <w:r w:rsidRPr="2020C994">
        <w:rPr>
          <w:rFonts w:ascii="Arial" w:hAnsi="Arial" w:cs="Arial"/>
          <w:sz w:val="24"/>
          <w:szCs w:val="24"/>
        </w:rPr>
        <w:t>SEBRAE.</w:t>
      </w:r>
    </w:p>
    <w:p w:rsidRPr="00FE283D" w:rsidR="00FE283D" w:rsidP="00DD5B12" w:rsidRDefault="00FE283D" w14:paraId="37C4E264" w14:textId="0291371D">
      <w:pPr>
        <w:widowControl/>
        <w:numPr>
          <w:ilvl w:val="0"/>
          <w:numId w:val="20"/>
        </w:numPr>
        <w:shd w:val="clear" w:color="auto" w:fill="FFFFFF"/>
        <w:autoSpaceDE/>
        <w:autoSpaceDN/>
        <w:spacing w:line="360" w:lineRule="auto"/>
        <w:jc w:val="both"/>
        <w:textAlignment w:val="baseline"/>
        <w:rPr>
          <w:rFonts w:ascii="Arial" w:hAnsi="Arial" w:eastAsia="Times New Roman" w:cs="Arial"/>
          <w:sz w:val="24"/>
          <w:szCs w:val="24"/>
          <w:lang w:val="pt-BR" w:eastAsia="pt-BR"/>
        </w:rPr>
      </w:pPr>
      <w:r w:rsidRPr="00FE283D">
        <w:rPr>
          <w:rFonts w:ascii="Arial" w:hAnsi="Arial" w:eastAsia="Times New Roman" w:cs="Arial"/>
          <w:color w:val="000000"/>
          <w:sz w:val="24"/>
          <w:szCs w:val="24"/>
          <w:lang w:eastAsia="pt-BR"/>
        </w:rPr>
        <w:t xml:space="preserve">Ter disponibilidade para participar integralmente das atividades em campo, com duração de até </w:t>
      </w:r>
      <w:r w:rsidR="003B6BD6">
        <w:rPr>
          <w:rFonts w:ascii="Arial" w:hAnsi="Arial" w:eastAsia="Times New Roman" w:cs="Arial"/>
          <w:color w:val="FF0000"/>
          <w:sz w:val="24"/>
          <w:szCs w:val="24"/>
          <w:lang w:eastAsia="pt-BR"/>
        </w:rPr>
        <w:t>___</w:t>
      </w:r>
      <w:r w:rsidRPr="008869B4">
        <w:rPr>
          <w:rFonts w:ascii="Arial" w:hAnsi="Arial" w:eastAsia="Times New Roman" w:cs="Arial"/>
          <w:color w:val="FF0000"/>
          <w:sz w:val="24"/>
          <w:szCs w:val="24"/>
          <w:lang w:eastAsia="pt-BR"/>
        </w:rPr>
        <w:t> (</w:t>
      </w:r>
      <w:r w:rsidR="003B6BD6">
        <w:rPr>
          <w:rFonts w:ascii="Arial" w:hAnsi="Arial" w:eastAsia="Times New Roman" w:cs="Arial"/>
          <w:color w:val="FF0000"/>
          <w:sz w:val="24"/>
          <w:szCs w:val="24"/>
          <w:lang w:eastAsia="pt-BR"/>
        </w:rPr>
        <w:t>_____</w:t>
      </w:r>
      <w:r w:rsidRPr="008869B4">
        <w:rPr>
          <w:rFonts w:ascii="Arial" w:hAnsi="Arial" w:eastAsia="Times New Roman" w:cs="Arial"/>
          <w:color w:val="FF0000"/>
          <w:sz w:val="24"/>
          <w:szCs w:val="24"/>
          <w:lang w:eastAsia="pt-BR"/>
        </w:rPr>
        <w:t>) meses</w:t>
      </w:r>
      <w:r w:rsidRPr="00FE283D">
        <w:rPr>
          <w:rFonts w:ascii="Arial" w:hAnsi="Arial" w:eastAsia="Times New Roman" w:cs="Arial"/>
          <w:color w:val="000000"/>
          <w:sz w:val="24"/>
          <w:szCs w:val="24"/>
          <w:lang w:eastAsia="pt-BR"/>
        </w:rPr>
        <w:t>.</w:t>
      </w:r>
      <w:r w:rsidRPr="00FE283D">
        <w:rPr>
          <w:rFonts w:ascii="Arial" w:hAnsi="Arial" w:eastAsia="Times New Roman" w:cs="Arial"/>
          <w:color w:val="000000"/>
          <w:sz w:val="24"/>
          <w:szCs w:val="24"/>
          <w:lang w:val="pt-BR" w:eastAsia="pt-BR"/>
        </w:rPr>
        <w:t>  </w:t>
      </w:r>
    </w:p>
    <w:p w:rsidRPr="00FE283D" w:rsidR="00FE283D" w:rsidP="008869B4" w:rsidRDefault="00FE283D" w14:paraId="172DD7BE" w14:textId="77777777">
      <w:pPr>
        <w:widowControl/>
        <w:shd w:val="clear" w:color="auto" w:fill="FFFFFF"/>
        <w:autoSpaceDE/>
        <w:autoSpaceDN/>
        <w:spacing w:line="360" w:lineRule="auto"/>
        <w:ind w:left="270"/>
        <w:textAlignment w:val="baseline"/>
        <w:rPr>
          <w:rFonts w:ascii="Arial" w:hAnsi="Arial" w:eastAsia="Times New Roman" w:cs="Arial"/>
          <w:sz w:val="24"/>
          <w:szCs w:val="24"/>
          <w:lang w:val="pt-BR" w:eastAsia="pt-BR"/>
        </w:rPr>
      </w:pPr>
      <w:r w:rsidRPr="00FE283D">
        <w:rPr>
          <w:rFonts w:ascii="Arial" w:hAnsi="Arial" w:eastAsia="Times New Roman" w:cs="Arial"/>
          <w:color w:val="000000"/>
          <w:sz w:val="24"/>
          <w:szCs w:val="24"/>
          <w:lang w:val="pt-BR" w:eastAsia="pt-BR"/>
        </w:rPr>
        <w:t>  </w:t>
      </w:r>
    </w:p>
    <w:p w:rsidRPr="00FE283D" w:rsidR="00FE283D" w:rsidP="008869B4" w:rsidRDefault="00FE283D" w14:paraId="54BA5D74" w14:textId="77777777">
      <w:pPr>
        <w:widowControl/>
        <w:shd w:val="clear" w:color="auto" w:fill="FFFFFF"/>
        <w:autoSpaceDE/>
        <w:autoSpaceDN/>
        <w:spacing w:line="360" w:lineRule="auto"/>
        <w:ind w:left="270"/>
        <w:jc w:val="both"/>
        <w:textAlignment w:val="baseline"/>
        <w:rPr>
          <w:rFonts w:ascii="Arial" w:hAnsi="Arial" w:eastAsia="Times New Roman" w:cs="Arial"/>
          <w:sz w:val="24"/>
          <w:szCs w:val="24"/>
          <w:lang w:val="pt-BR" w:eastAsia="pt-BR"/>
        </w:rPr>
      </w:pPr>
      <w:r w:rsidRPr="00FE283D">
        <w:rPr>
          <w:rFonts w:ascii="Arial" w:hAnsi="Arial" w:eastAsia="Times New Roman" w:cs="Arial"/>
          <w:color w:val="000000"/>
          <w:sz w:val="24"/>
          <w:szCs w:val="24"/>
          <w:lang w:eastAsia="pt-BR"/>
        </w:rPr>
        <w:t>Declaro, ainda, estar ciente que o não atendimento de qualquer uma das condições descritas implicará na minha eliminação do processo seletivo e na não cencessão da bolsa.</w:t>
      </w:r>
      <w:r w:rsidRPr="00FE283D">
        <w:rPr>
          <w:rFonts w:ascii="Arial" w:hAnsi="Arial" w:eastAsia="Times New Roman" w:cs="Arial"/>
          <w:color w:val="000000"/>
          <w:sz w:val="24"/>
          <w:szCs w:val="24"/>
          <w:lang w:val="pt-BR" w:eastAsia="pt-BR"/>
        </w:rPr>
        <w:t> </w:t>
      </w:r>
    </w:p>
    <w:p w:rsidRPr="00C648E7" w:rsidR="333D421D" w:rsidP="008869B4" w:rsidRDefault="333D421D" w14:paraId="30AC8EA2" w14:textId="374F8B56">
      <w:pPr>
        <w:spacing w:line="360" w:lineRule="auto"/>
        <w:ind w:hanging="10"/>
        <w:jc w:val="center"/>
        <w:rPr>
          <w:rFonts w:ascii="Arial" w:hAnsi="Arial" w:cs="Arial"/>
          <w:b/>
          <w:bCs/>
          <w:sz w:val="24"/>
          <w:szCs w:val="24"/>
        </w:rPr>
      </w:pPr>
    </w:p>
    <w:p w:rsidRPr="00C648E7" w:rsidR="333D421D" w:rsidP="333D421D" w:rsidRDefault="333D421D" w14:paraId="67A64DB7" w14:textId="1C391D50">
      <w:pPr>
        <w:ind w:hanging="10"/>
        <w:jc w:val="center"/>
        <w:rPr>
          <w:rFonts w:ascii="Arial" w:hAnsi="Arial" w:cs="Arial"/>
          <w:b/>
          <w:bCs/>
          <w:sz w:val="24"/>
          <w:szCs w:val="24"/>
        </w:rPr>
      </w:pPr>
    </w:p>
    <w:p w:rsidRPr="00C648E7" w:rsidR="333D421D" w:rsidP="333D421D" w:rsidRDefault="333D421D" w14:paraId="7979CBA1" w14:textId="269CE1EC">
      <w:pPr>
        <w:ind w:hanging="10"/>
        <w:jc w:val="center"/>
        <w:rPr>
          <w:rFonts w:ascii="Arial" w:hAnsi="Arial" w:cs="Arial"/>
          <w:b/>
          <w:bCs/>
          <w:sz w:val="24"/>
          <w:szCs w:val="24"/>
        </w:rPr>
      </w:pPr>
    </w:p>
    <w:p w:rsidRPr="00C648E7" w:rsidR="333D421D" w:rsidP="333D421D" w:rsidRDefault="333D421D" w14:paraId="2C9AEBEA" w14:textId="0407ECDA">
      <w:pPr>
        <w:ind w:hanging="10"/>
        <w:jc w:val="center"/>
        <w:rPr>
          <w:rFonts w:ascii="Arial" w:hAnsi="Arial" w:cs="Arial"/>
          <w:b/>
          <w:bCs/>
          <w:sz w:val="24"/>
          <w:szCs w:val="24"/>
        </w:rPr>
      </w:pPr>
    </w:p>
    <w:p w:rsidRPr="00C648E7" w:rsidR="00FE283D" w:rsidP="333D421D" w:rsidRDefault="00FE283D" w14:paraId="483779C5" w14:textId="1347650B">
      <w:pPr>
        <w:ind w:hanging="10"/>
        <w:jc w:val="center"/>
        <w:rPr>
          <w:rFonts w:ascii="Arial" w:hAnsi="Arial" w:cs="Arial"/>
          <w:b/>
          <w:bCs/>
          <w:sz w:val="24"/>
          <w:szCs w:val="24"/>
        </w:rPr>
      </w:pPr>
    </w:p>
    <w:p w:rsidRPr="00C648E7" w:rsidR="00FE283D" w:rsidP="333D421D" w:rsidRDefault="00FE283D" w14:paraId="0351F6F4" w14:textId="7A7B98F9">
      <w:pPr>
        <w:ind w:hanging="10"/>
        <w:jc w:val="center"/>
        <w:rPr>
          <w:rFonts w:ascii="Arial" w:hAnsi="Arial" w:cs="Arial"/>
          <w:b/>
          <w:bCs/>
          <w:sz w:val="24"/>
          <w:szCs w:val="24"/>
        </w:rPr>
      </w:pPr>
    </w:p>
    <w:p w:rsidRPr="00C648E7" w:rsidR="00CF7956" w:rsidP="6E31D3C1" w:rsidRDefault="00CF7956" w14:paraId="0E9ABC4B" w14:textId="0920EFA2">
      <w:pPr>
        <w:ind w:hanging="10"/>
        <w:jc w:val="center"/>
        <w:rPr>
          <w:rFonts w:ascii="Arial" w:hAnsi="Arial" w:cs="Arial"/>
          <w:b/>
          <w:bCs/>
          <w:sz w:val="24"/>
          <w:szCs w:val="24"/>
        </w:rPr>
      </w:pPr>
      <w:r w:rsidRPr="00C648E7">
        <w:rPr>
          <w:rFonts w:ascii="Arial" w:hAnsi="Arial" w:cs="Arial"/>
          <w:b/>
          <w:bCs/>
          <w:sz w:val="24"/>
          <w:szCs w:val="24"/>
        </w:rPr>
        <w:t>ANEXO V</w:t>
      </w:r>
    </w:p>
    <w:p w:rsidRPr="00C648E7" w:rsidR="00702738" w:rsidP="00702738" w:rsidRDefault="00702738" w14:paraId="419C798F" w14:textId="2F050429">
      <w:pPr>
        <w:spacing w:before="56" w:line="276" w:lineRule="auto"/>
        <w:ind w:left="436"/>
        <w:jc w:val="center"/>
        <w:rPr>
          <w:rFonts w:ascii="Arial" w:hAnsi="Arial" w:cs="Arial"/>
          <w:sz w:val="24"/>
          <w:szCs w:val="24"/>
        </w:rPr>
      </w:pPr>
      <w:r w:rsidRPr="00C648E7">
        <w:rPr>
          <w:rFonts w:ascii="Arial" w:hAnsi="Arial" w:cs="Arial"/>
          <w:sz w:val="24"/>
          <w:szCs w:val="24"/>
        </w:rPr>
        <w:t xml:space="preserve">ESTE TERMO DEVERÁ SER ACEITO ELETRONICAMENTE NO ATO DA INSCRIÇÃO </w:t>
      </w:r>
      <w:r w:rsidRPr="00E76BD0" w:rsidR="00E76BD0">
        <w:rPr>
          <w:rFonts w:ascii="Arial" w:hAnsi="Arial" w:cs="Arial"/>
          <w:b/>
          <w:bCs/>
          <w:color w:val="FF0000"/>
        </w:rPr>
        <w:t>INSERIR O AMBIENTE EM QUE SERÁ REALIZADA A INSCRIÇÃO</w:t>
      </w:r>
      <w:r w:rsidRPr="00FD4FD6" w:rsidR="00E76BD0">
        <w:rPr>
          <w:rFonts w:ascii="Arial" w:hAnsi="Arial" w:cs="Arial"/>
        </w:rPr>
        <w:t xml:space="preserve">  </w:t>
      </w:r>
    </w:p>
    <w:p w:rsidRPr="00C648E7" w:rsidR="00702738" w:rsidP="6E31D3C1" w:rsidRDefault="00702738" w14:paraId="4F95D1BF" w14:textId="77777777">
      <w:pPr>
        <w:ind w:hanging="10"/>
        <w:jc w:val="center"/>
        <w:rPr>
          <w:rFonts w:ascii="Arial" w:hAnsi="Arial" w:cs="Arial"/>
          <w:b/>
          <w:bCs/>
          <w:sz w:val="24"/>
          <w:szCs w:val="24"/>
        </w:rPr>
      </w:pPr>
    </w:p>
    <w:p w:rsidRPr="00C648E7" w:rsidR="00CF7956" w:rsidP="6E31D3C1" w:rsidRDefault="00CF7956" w14:paraId="005C1106" w14:textId="77777777">
      <w:pPr>
        <w:ind w:left="436"/>
        <w:jc w:val="center"/>
        <w:rPr>
          <w:rFonts w:ascii="Arial" w:hAnsi="Arial" w:cs="Arial"/>
          <w:b/>
          <w:bCs/>
          <w:sz w:val="24"/>
          <w:szCs w:val="24"/>
        </w:rPr>
      </w:pPr>
    </w:p>
    <w:p w:rsidRPr="00C648E7" w:rsidR="00CF7956" w:rsidP="004D3434" w:rsidRDefault="00600FCC" w14:paraId="78FADEEA" w14:textId="145773EA">
      <w:pPr>
        <w:spacing w:before="163" w:line="276" w:lineRule="auto"/>
        <w:ind w:left="433"/>
        <w:jc w:val="center"/>
        <w:rPr>
          <w:rFonts w:ascii="Arial" w:hAnsi="Arial" w:cs="Arial"/>
          <w:b/>
          <w:bCs/>
          <w:sz w:val="24"/>
          <w:szCs w:val="24"/>
          <w:u w:val="single"/>
        </w:rPr>
      </w:pPr>
      <w:r w:rsidRPr="00C648E7">
        <w:rPr>
          <w:rFonts w:ascii="Arial" w:hAnsi="Arial" w:cs="Arial"/>
          <w:b/>
          <w:bCs/>
          <w:sz w:val="24"/>
          <w:szCs w:val="24"/>
          <w:u w:val="single"/>
        </w:rPr>
        <w:t>TERMO DE CONSENTIMENTO DE TRATAMENTO DE DADOS</w:t>
      </w:r>
      <w:r w:rsidR="00046EC0">
        <w:rPr>
          <w:rFonts w:ascii="Arial" w:hAnsi="Arial" w:cs="Arial"/>
          <w:b/>
          <w:bCs/>
          <w:sz w:val="24"/>
          <w:szCs w:val="24"/>
          <w:u w:val="single"/>
        </w:rPr>
        <w:t xml:space="preserve"> PESSOAIS</w:t>
      </w:r>
      <w:r w:rsidRPr="00C648E7">
        <w:rPr>
          <w:rFonts w:ascii="Arial" w:hAnsi="Arial" w:cs="Arial"/>
          <w:b/>
          <w:bCs/>
          <w:sz w:val="24"/>
          <w:szCs w:val="24"/>
          <w:u w:val="single"/>
        </w:rPr>
        <w:t xml:space="preserve"> </w:t>
      </w:r>
    </w:p>
    <w:p w:rsidRPr="00C648E7" w:rsidR="00CF7956" w:rsidP="6E31D3C1" w:rsidRDefault="00CF7956" w14:paraId="4B46AE25" w14:textId="77777777">
      <w:pPr>
        <w:widowControl/>
        <w:autoSpaceDE/>
        <w:autoSpaceDN/>
        <w:jc w:val="both"/>
        <w:textAlignment w:val="baseline"/>
        <w:rPr>
          <w:rFonts w:ascii="Arial" w:hAnsi="Arial" w:eastAsia="Times New Roman" w:cs="Arial"/>
          <w:sz w:val="24"/>
          <w:szCs w:val="24"/>
          <w:lang w:val="pt-BR" w:eastAsia="pt-BR"/>
        </w:rPr>
      </w:pPr>
      <w:r w:rsidRPr="00C648E7">
        <w:rPr>
          <w:rFonts w:ascii="Arial" w:hAnsi="Arial" w:eastAsia="Times New Roman" w:cs="Arial"/>
          <w:sz w:val="24"/>
          <w:szCs w:val="24"/>
          <w:lang w:val="pt-BR" w:eastAsia="pt-BR"/>
        </w:rPr>
        <w:t> </w:t>
      </w:r>
    </w:p>
    <w:p w:rsidRPr="00B504B4" w:rsidR="00B504B4" w:rsidP="00891FB1" w:rsidRDefault="00B504B4" w14:paraId="0FE84BF3" w14:textId="667AF824">
      <w:pPr>
        <w:widowControl/>
        <w:shd w:val="clear" w:color="auto" w:fill="FFFFFF"/>
        <w:autoSpaceDE/>
        <w:autoSpaceDN/>
        <w:spacing w:line="276" w:lineRule="auto"/>
        <w:ind w:left="360"/>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Ao participar deste edital do Projeto</w:t>
      </w:r>
      <w:r w:rsidRPr="00B504B4">
        <w:rPr>
          <w:rFonts w:ascii="Arial" w:hAnsi="Arial" w:eastAsia="Times New Roman" w:cs="Arial"/>
          <w:color w:val="0078D4"/>
          <w:sz w:val="24"/>
          <w:szCs w:val="24"/>
          <w:u w:val="single"/>
          <w:lang w:val="pt-BR" w:eastAsia="pt-BR"/>
        </w:rPr>
        <w:t> </w:t>
      </w:r>
      <w:r w:rsidRPr="00B504B4">
        <w:rPr>
          <w:rFonts w:ascii="Arial" w:hAnsi="Arial" w:eastAsia="Times New Roman" w:cs="Arial"/>
          <w:color w:val="FF0000"/>
          <w:sz w:val="24"/>
          <w:szCs w:val="24"/>
          <w:u w:val="single"/>
          <w:lang w:val="pt-BR" w:eastAsia="pt-BR"/>
        </w:rPr>
        <w:t>I</w:t>
      </w:r>
      <w:r w:rsidR="003B6BD6">
        <w:rPr>
          <w:rFonts w:ascii="Arial" w:hAnsi="Arial" w:eastAsia="Times New Roman" w:cs="Arial"/>
          <w:color w:val="FF0000"/>
          <w:sz w:val="24"/>
          <w:szCs w:val="24"/>
          <w:u w:val="single"/>
          <w:lang w:val="pt-BR" w:eastAsia="pt-BR"/>
        </w:rPr>
        <w:t>____________</w:t>
      </w:r>
      <w:r w:rsidRPr="00B504B4">
        <w:rPr>
          <w:rFonts w:ascii="Arial" w:hAnsi="Arial" w:eastAsia="Times New Roman" w:cs="Arial"/>
          <w:color w:val="000000"/>
          <w:sz w:val="24"/>
          <w:szCs w:val="24"/>
          <w:lang w:val="pt-BR" w:eastAsia="pt-BR"/>
        </w:rPr>
        <w:t>, estou ciente e concordo que os meus DADOS PESSOAIS, conforme definido na lei no. 13.709/2018 - Lei Geral de Proteção de Dados Pessoais (LGPD), poderão ser utilizados pelo SISTEMA SEBRAE para:   </w:t>
      </w:r>
    </w:p>
    <w:p w:rsidRPr="00B504B4" w:rsidR="00B504B4" w:rsidP="00DD5B12" w:rsidRDefault="00B504B4" w14:paraId="5DB670AF" w14:textId="77777777">
      <w:pPr>
        <w:widowControl/>
        <w:numPr>
          <w:ilvl w:val="0"/>
          <w:numId w:val="19"/>
        </w:numPr>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cumprir as obrigações contratuais, legais e regulatórias do SISTEMA SEBRAE em razão de suas atividades;   </w:t>
      </w:r>
    </w:p>
    <w:p w:rsidRPr="00B504B4" w:rsidR="00B504B4" w:rsidP="00DD5B12" w:rsidRDefault="00B504B4" w14:paraId="3B0DC763" w14:textId="77777777">
      <w:pPr>
        <w:widowControl/>
        <w:numPr>
          <w:ilvl w:val="0"/>
          <w:numId w:val="19"/>
        </w:numPr>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executar seus programas e prestação de serviços;   </w:t>
      </w:r>
    </w:p>
    <w:p w:rsidRPr="00B504B4" w:rsidR="00B504B4" w:rsidP="00DD5B12" w:rsidRDefault="00B504B4" w14:paraId="1AA6E454" w14:textId="77777777">
      <w:pPr>
        <w:widowControl/>
        <w:numPr>
          <w:ilvl w:val="0"/>
          <w:numId w:val="19"/>
        </w:numPr>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oferecer produtos e serviços que sejam do meu interesse;   </w:t>
      </w:r>
    </w:p>
    <w:p w:rsidRPr="00C648E7" w:rsidR="00B504B4" w:rsidP="00DD5B12" w:rsidRDefault="00B504B4" w14:paraId="0F92294F" w14:textId="7534E304">
      <w:pPr>
        <w:pStyle w:val="PargrafodaLista"/>
        <w:widowControl/>
        <w:numPr>
          <w:ilvl w:val="0"/>
          <w:numId w:val="19"/>
        </w:numPr>
        <w:shd w:val="clear" w:color="auto" w:fill="FFFFFF"/>
        <w:autoSpaceDE/>
        <w:autoSpaceDN/>
        <w:spacing w:line="276" w:lineRule="auto"/>
        <w:textAlignment w:val="baseline"/>
        <w:rPr>
          <w:rFonts w:ascii="Arial" w:hAnsi="Arial" w:eastAsia="Times New Roman" w:cs="Arial"/>
          <w:sz w:val="24"/>
          <w:szCs w:val="24"/>
          <w:lang w:val="pt-BR" w:eastAsia="pt-BR"/>
        </w:rPr>
      </w:pPr>
      <w:r w:rsidRPr="00C648E7">
        <w:rPr>
          <w:rFonts w:ascii="Arial" w:hAnsi="Arial" w:eastAsia="Times New Roman" w:cs="Arial"/>
          <w:color w:val="000000"/>
          <w:sz w:val="24"/>
          <w:szCs w:val="24"/>
          <w:lang w:val="pt-BR" w:eastAsia="pt-BR"/>
        </w:rPr>
        <w:t>realizar a comunicação oficial pelo SISTEMA SEBRAE ou por seus prestadores de serviço, por meio de quaisquer canais de comunicação (telefone, e-mail, SMS, WhatsApp, etc.).   </w:t>
      </w:r>
    </w:p>
    <w:p w:rsidRPr="00C648E7" w:rsidR="00B504B4" w:rsidP="00DD5B12" w:rsidRDefault="00B504B4" w14:paraId="7547776A" w14:textId="17EA783F">
      <w:pPr>
        <w:pStyle w:val="PargrafodaLista"/>
        <w:widowControl/>
        <w:numPr>
          <w:ilvl w:val="0"/>
          <w:numId w:val="19"/>
        </w:numPr>
        <w:shd w:val="clear" w:color="auto" w:fill="FFFFFF"/>
        <w:autoSpaceDE/>
        <w:autoSpaceDN/>
        <w:spacing w:line="276" w:lineRule="auto"/>
        <w:textAlignment w:val="baseline"/>
        <w:rPr>
          <w:rFonts w:ascii="Arial" w:hAnsi="Arial" w:eastAsia="Times New Roman" w:cs="Arial"/>
          <w:sz w:val="24"/>
          <w:szCs w:val="24"/>
          <w:lang w:val="pt-BR" w:eastAsia="pt-BR"/>
        </w:rPr>
      </w:pPr>
      <w:r w:rsidRPr="00C648E7">
        <w:rPr>
          <w:rFonts w:ascii="Arial" w:hAnsi="Arial" w:eastAsia="Times New Roman" w:cs="Arial"/>
          <w:color w:val="000000"/>
          <w:sz w:val="24"/>
          <w:szCs w:val="24"/>
          <w:lang w:val="pt-BR" w:eastAsia="pt-BR"/>
        </w:rPr>
        <w:t>tratar de assuntos referentes ao presente processo seletivo.  </w:t>
      </w:r>
    </w:p>
    <w:p w:rsidRPr="00B504B4" w:rsidR="00B504B4" w:rsidP="00891FB1" w:rsidRDefault="00B504B4" w14:paraId="51BD14CB"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  </w:t>
      </w:r>
    </w:p>
    <w:p w:rsidRPr="00B504B4" w:rsidR="00B504B4" w:rsidP="00891FB1" w:rsidRDefault="00B504B4" w14:paraId="5DD3902D"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Estou ciente que o SISTEMA SEBRAE poderá compartilhar os meus DADOS PESSOAIS com seus prestadores de serviços, restringindo-se às funções e atividades por cada um desempenhadas e em aderência às finalidades acima estabelecidas.   </w:t>
      </w:r>
    </w:p>
    <w:p w:rsidRPr="00B504B4" w:rsidR="00B504B4" w:rsidP="00891FB1" w:rsidRDefault="00B504B4" w14:paraId="184F05C9"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   </w:t>
      </w:r>
    </w:p>
    <w:p w:rsidRPr="00B504B4" w:rsidR="00B504B4" w:rsidP="00891FB1" w:rsidRDefault="00B504B4" w14:paraId="2A9DB807"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Estou ciente que o SISTEMA SEBRAE poderá receber, de seus parceiros e prestadores de serviços, determinados DADOS PESSOAIS meus para evitar possíveis fraudes e para complementar ou atualizar o meu cadastro.   </w:t>
      </w:r>
    </w:p>
    <w:p w:rsidRPr="00B504B4" w:rsidR="00B504B4" w:rsidP="00891FB1" w:rsidRDefault="00B504B4" w14:paraId="7FA9AD5F"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   </w:t>
      </w:r>
    </w:p>
    <w:p w:rsidRPr="00B504B4" w:rsidR="00B504B4" w:rsidP="00891FB1" w:rsidRDefault="00B504B4" w14:paraId="2B6D04A2"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Estou ciente que o SISTEMA SEBRAE poderá tomar decisões automatizadas com base em meus DADOS PESSOAIS, sendo garantido a mim o direito de solicitar, por meio da Ouvidoria do SEBRAE, a revisão dessas decisões.   </w:t>
      </w:r>
    </w:p>
    <w:p w:rsidRPr="00B504B4" w:rsidR="00B504B4" w:rsidP="00891FB1" w:rsidRDefault="00B504B4" w14:paraId="10577CB7"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   </w:t>
      </w:r>
    </w:p>
    <w:p w:rsidRPr="00B504B4" w:rsidR="00B504B4" w:rsidP="00891FB1" w:rsidRDefault="00B504B4" w14:paraId="0758455C"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Estou ciente que os meus DADOS PESSOAIS poderão ser utilizados para enriquecimento da base de dados controlada pelo SISTEMA SEBRAE.   </w:t>
      </w:r>
    </w:p>
    <w:p w:rsidR="00B504B4" w:rsidP="00891FB1" w:rsidRDefault="00B504B4" w14:paraId="60699BD5" w14:textId="77777777">
      <w:pPr>
        <w:widowControl/>
        <w:shd w:val="clear" w:color="auto" w:fill="FFFFFF"/>
        <w:autoSpaceDE/>
        <w:autoSpaceDN/>
        <w:spacing w:line="276" w:lineRule="auto"/>
        <w:jc w:val="both"/>
        <w:textAlignment w:val="baseline"/>
        <w:rPr>
          <w:rFonts w:ascii="Arial" w:hAnsi="Arial" w:eastAsia="Times New Roman" w:cs="Arial"/>
          <w:color w:val="000000"/>
          <w:sz w:val="24"/>
          <w:szCs w:val="24"/>
          <w:lang w:val="pt-BR" w:eastAsia="pt-BR"/>
        </w:rPr>
      </w:pPr>
      <w:r w:rsidRPr="00B504B4">
        <w:rPr>
          <w:rFonts w:ascii="Arial" w:hAnsi="Arial" w:eastAsia="Times New Roman" w:cs="Arial"/>
          <w:color w:val="000000"/>
          <w:sz w:val="24"/>
          <w:szCs w:val="24"/>
          <w:lang w:val="pt-BR" w:eastAsia="pt-BR"/>
        </w:rPr>
        <w:t>   </w:t>
      </w:r>
    </w:p>
    <w:p w:rsidR="005C39AA" w:rsidP="00891FB1" w:rsidRDefault="005C39AA" w14:paraId="76AC804B" w14:textId="77777777">
      <w:pPr>
        <w:widowControl/>
        <w:shd w:val="clear" w:color="auto" w:fill="FFFFFF"/>
        <w:autoSpaceDE/>
        <w:autoSpaceDN/>
        <w:spacing w:line="276" w:lineRule="auto"/>
        <w:jc w:val="both"/>
        <w:textAlignment w:val="baseline"/>
        <w:rPr>
          <w:rFonts w:ascii="Arial" w:hAnsi="Arial" w:eastAsia="Times New Roman" w:cs="Arial"/>
          <w:color w:val="000000"/>
          <w:sz w:val="24"/>
          <w:szCs w:val="24"/>
          <w:lang w:val="pt-BR" w:eastAsia="pt-BR"/>
        </w:rPr>
      </w:pPr>
    </w:p>
    <w:p w:rsidR="005C39AA" w:rsidP="00891FB1" w:rsidRDefault="005C39AA" w14:paraId="0FF1244F" w14:textId="77777777">
      <w:pPr>
        <w:widowControl/>
        <w:shd w:val="clear" w:color="auto" w:fill="FFFFFF"/>
        <w:autoSpaceDE/>
        <w:autoSpaceDN/>
        <w:spacing w:line="276" w:lineRule="auto"/>
        <w:jc w:val="both"/>
        <w:textAlignment w:val="baseline"/>
        <w:rPr>
          <w:rFonts w:ascii="Arial" w:hAnsi="Arial" w:eastAsia="Times New Roman" w:cs="Arial"/>
          <w:color w:val="000000"/>
          <w:sz w:val="24"/>
          <w:szCs w:val="24"/>
          <w:lang w:val="pt-BR" w:eastAsia="pt-BR"/>
        </w:rPr>
      </w:pPr>
    </w:p>
    <w:p w:rsidRPr="00B504B4" w:rsidR="005C39AA" w:rsidP="00891FB1" w:rsidRDefault="005C39AA" w14:paraId="008548F6"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p>
    <w:p w:rsidRPr="00B504B4" w:rsidR="00B504B4" w:rsidP="00891FB1" w:rsidRDefault="00B504B4" w14:paraId="4E8C2A2C"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CONFIDENCIALIDADE   </w:t>
      </w:r>
    </w:p>
    <w:p w:rsidRPr="00B504B4" w:rsidR="00B504B4" w:rsidP="00891FB1" w:rsidRDefault="00B504B4" w14:paraId="723AB41F"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Estou ciente do compromisso assumido pelo SISTEMA SEBRAE de tratar os meus DADOS PESSOAIS de forma sigilosa e confidencial, mantendo-os em ambiente seguro e não sendo utilizados para qualquer fim que não os descritos acima.   </w:t>
      </w:r>
    </w:p>
    <w:p w:rsidRPr="00B504B4" w:rsidR="00B504B4" w:rsidP="00891FB1" w:rsidRDefault="00B504B4" w14:paraId="511CF6CE"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   </w:t>
      </w:r>
    </w:p>
    <w:p w:rsidRPr="00B504B4" w:rsidR="00B504B4" w:rsidP="00891FB1" w:rsidRDefault="00B504B4" w14:paraId="5F352C41"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REVOGAÇÃO    </w:t>
      </w:r>
    </w:p>
    <w:p w:rsidRPr="00B504B4" w:rsidR="00B504B4" w:rsidP="00891FB1" w:rsidRDefault="00B504B4" w14:paraId="15EF9747"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Estou ciente que, a qualquer tempo, posso retirar o consentimento ora fornecido, hipótese em que as atividades desenvolvidas pelo SISTEMA SEBRAE, no âmbito de nossa relação, poderão restar prejudicadas.   </w:t>
      </w:r>
    </w:p>
    <w:p w:rsidRPr="00B504B4" w:rsidR="00B504B4" w:rsidP="00891FB1" w:rsidRDefault="00B504B4" w14:paraId="238B3438"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   </w:t>
      </w:r>
    </w:p>
    <w:p w:rsidRPr="00B504B4" w:rsidR="00B504B4" w:rsidP="00891FB1" w:rsidRDefault="00B504B4" w14:paraId="2E5F0F61" w14:textId="77777777">
      <w:pPr>
        <w:widowControl/>
        <w:shd w:val="clear" w:color="auto" w:fill="FFFFFF"/>
        <w:autoSpaceDE/>
        <w:autoSpaceDN/>
        <w:spacing w:line="276" w:lineRule="auto"/>
        <w:jc w:val="both"/>
        <w:textAlignment w:val="baseline"/>
        <w:rPr>
          <w:rFonts w:ascii="Arial" w:hAnsi="Arial" w:eastAsia="Times New Roman" w:cs="Arial"/>
          <w:sz w:val="24"/>
          <w:szCs w:val="24"/>
          <w:lang w:val="pt-BR" w:eastAsia="pt-BR"/>
        </w:rPr>
      </w:pPr>
      <w:r w:rsidRPr="00B504B4">
        <w:rPr>
          <w:rFonts w:ascii="Arial" w:hAnsi="Arial" w:eastAsia="Times New Roman" w:cs="Arial"/>
          <w:color w:val="000000"/>
          <w:sz w:val="24"/>
          <w:szCs w:val="24"/>
          <w:lang w:val="pt-BR" w:eastAsia="pt-BR"/>
        </w:rPr>
        <w:t>Declaro e concordo que os meus DADOS PESSOAIS poderão ser armazenados, mesmo após o término do tratamento – inclusive após a revogação do consentimento –, (i) para cumprimento de obrigação legal ou regulatória pelo SISTEMA SEBRAE ou (</w:t>
      </w:r>
      <w:proofErr w:type="spellStart"/>
      <w:r w:rsidRPr="00B504B4">
        <w:rPr>
          <w:rFonts w:ascii="Arial" w:hAnsi="Arial" w:eastAsia="Times New Roman" w:cs="Arial"/>
          <w:color w:val="000000"/>
          <w:sz w:val="24"/>
          <w:szCs w:val="24"/>
          <w:lang w:val="pt-BR" w:eastAsia="pt-BR"/>
        </w:rPr>
        <w:t>ii</w:t>
      </w:r>
      <w:proofErr w:type="spellEnd"/>
      <w:r w:rsidRPr="00B504B4">
        <w:rPr>
          <w:rFonts w:ascii="Arial" w:hAnsi="Arial" w:eastAsia="Times New Roman" w:cs="Arial"/>
          <w:color w:val="000000"/>
          <w:sz w:val="24"/>
          <w:szCs w:val="24"/>
          <w:lang w:val="pt-BR" w:eastAsia="pt-BR"/>
        </w:rPr>
        <w:t>) desde que tornados anônimos.    </w:t>
      </w:r>
    </w:p>
    <w:p w:rsidR="00813674" w:rsidP="00B504B4" w:rsidRDefault="00813674" w14:paraId="79934D90" w14:textId="54B070E8">
      <w:pPr>
        <w:widowControl/>
        <w:autoSpaceDE/>
        <w:autoSpaceDN/>
        <w:jc w:val="both"/>
        <w:textAlignment w:val="baseline"/>
        <w:rPr>
          <w:rFonts w:ascii="Arial" w:hAnsi="Arial" w:cs="Arial"/>
          <w:sz w:val="24"/>
          <w:szCs w:val="24"/>
          <w:lang w:val="pt-BR"/>
        </w:rPr>
      </w:pPr>
    </w:p>
    <w:p w:rsidR="00B778E7" w:rsidP="00B504B4" w:rsidRDefault="00B778E7" w14:paraId="05B9A0B9" w14:textId="77777777">
      <w:pPr>
        <w:widowControl/>
        <w:autoSpaceDE/>
        <w:autoSpaceDN/>
        <w:jc w:val="both"/>
        <w:textAlignment w:val="baseline"/>
        <w:rPr>
          <w:rFonts w:ascii="Arial" w:hAnsi="Arial" w:cs="Arial"/>
          <w:sz w:val="24"/>
          <w:szCs w:val="24"/>
          <w:lang w:val="pt-BR"/>
        </w:rPr>
      </w:pPr>
    </w:p>
    <w:p w:rsidR="00B778E7" w:rsidP="00B504B4" w:rsidRDefault="00B778E7" w14:paraId="683FCAD0" w14:textId="77777777">
      <w:pPr>
        <w:widowControl/>
        <w:autoSpaceDE/>
        <w:autoSpaceDN/>
        <w:jc w:val="both"/>
        <w:textAlignment w:val="baseline"/>
        <w:rPr>
          <w:rFonts w:ascii="Arial" w:hAnsi="Arial" w:cs="Arial"/>
          <w:sz w:val="24"/>
          <w:szCs w:val="24"/>
          <w:lang w:val="pt-BR"/>
        </w:rPr>
      </w:pPr>
    </w:p>
    <w:p w:rsidR="00B778E7" w:rsidP="00B504B4" w:rsidRDefault="00B778E7" w14:paraId="72546A3F" w14:textId="77777777">
      <w:pPr>
        <w:widowControl/>
        <w:autoSpaceDE/>
        <w:autoSpaceDN/>
        <w:jc w:val="both"/>
        <w:textAlignment w:val="baseline"/>
        <w:rPr>
          <w:rFonts w:ascii="Arial" w:hAnsi="Arial" w:cs="Arial"/>
          <w:sz w:val="24"/>
          <w:szCs w:val="24"/>
          <w:lang w:val="pt-BR"/>
        </w:rPr>
      </w:pPr>
    </w:p>
    <w:p w:rsidR="00B778E7" w:rsidP="00B504B4" w:rsidRDefault="00B778E7" w14:paraId="2B7CE72D" w14:textId="77777777">
      <w:pPr>
        <w:widowControl/>
        <w:autoSpaceDE/>
        <w:autoSpaceDN/>
        <w:jc w:val="both"/>
        <w:textAlignment w:val="baseline"/>
        <w:rPr>
          <w:rFonts w:ascii="Arial" w:hAnsi="Arial" w:cs="Arial"/>
          <w:sz w:val="24"/>
          <w:szCs w:val="24"/>
          <w:lang w:val="pt-BR"/>
        </w:rPr>
      </w:pPr>
    </w:p>
    <w:p w:rsidR="00B778E7" w:rsidP="00B504B4" w:rsidRDefault="00B778E7" w14:paraId="71BD7F96" w14:textId="77777777">
      <w:pPr>
        <w:widowControl/>
        <w:autoSpaceDE/>
        <w:autoSpaceDN/>
        <w:jc w:val="both"/>
        <w:textAlignment w:val="baseline"/>
        <w:rPr>
          <w:rFonts w:ascii="Arial" w:hAnsi="Arial" w:cs="Arial"/>
          <w:sz w:val="24"/>
          <w:szCs w:val="24"/>
          <w:lang w:val="pt-BR"/>
        </w:rPr>
      </w:pPr>
    </w:p>
    <w:p w:rsidR="00B778E7" w:rsidP="00B504B4" w:rsidRDefault="00B778E7" w14:paraId="0DD4A052" w14:textId="77777777">
      <w:pPr>
        <w:widowControl/>
        <w:autoSpaceDE/>
        <w:autoSpaceDN/>
        <w:jc w:val="both"/>
        <w:textAlignment w:val="baseline"/>
        <w:rPr>
          <w:rFonts w:ascii="Arial" w:hAnsi="Arial" w:cs="Arial"/>
          <w:sz w:val="24"/>
          <w:szCs w:val="24"/>
          <w:lang w:val="pt-BR"/>
        </w:rPr>
      </w:pPr>
    </w:p>
    <w:p w:rsidR="00B778E7" w:rsidP="00B504B4" w:rsidRDefault="00B778E7" w14:paraId="311722F6" w14:textId="77777777">
      <w:pPr>
        <w:widowControl/>
        <w:autoSpaceDE/>
        <w:autoSpaceDN/>
        <w:jc w:val="both"/>
        <w:textAlignment w:val="baseline"/>
        <w:rPr>
          <w:rFonts w:ascii="Arial" w:hAnsi="Arial" w:cs="Arial"/>
          <w:sz w:val="24"/>
          <w:szCs w:val="24"/>
          <w:lang w:val="pt-BR"/>
        </w:rPr>
      </w:pPr>
    </w:p>
    <w:p w:rsidR="00B778E7" w:rsidP="00B504B4" w:rsidRDefault="00B778E7" w14:paraId="5FA5018B" w14:textId="77777777">
      <w:pPr>
        <w:widowControl/>
        <w:autoSpaceDE/>
        <w:autoSpaceDN/>
        <w:jc w:val="both"/>
        <w:textAlignment w:val="baseline"/>
        <w:rPr>
          <w:rFonts w:ascii="Arial" w:hAnsi="Arial" w:cs="Arial"/>
          <w:sz w:val="24"/>
          <w:szCs w:val="24"/>
          <w:lang w:val="pt-BR"/>
        </w:rPr>
      </w:pPr>
    </w:p>
    <w:p w:rsidR="00B778E7" w:rsidP="00B504B4" w:rsidRDefault="00B778E7" w14:paraId="58392AF4" w14:textId="77777777">
      <w:pPr>
        <w:widowControl/>
        <w:autoSpaceDE/>
        <w:autoSpaceDN/>
        <w:jc w:val="both"/>
        <w:textAlignment w:val="baseline"/>
        <w:rPr>
          <w:rFonts w:ascii="Arial" w:hAnsi="Arial" w:cs="Arial"/>
          <w:sz w:val="24"/>
          <w:szCs w:val="24"/>
          <w:lang w:val="pt-BR"/>
        </w:rPr>
      </w:pPr>
    </w:p>
    <w:p w:rsidR="00B778E7" w:rsidP="00B504B4" w:rsidRDefault="00B778E7" w14:paraId="2431BD57" w14:textId="77777777">
      <w:pPr>
        <w:widowControl/>
        <w:autoSpaceDE/>
        <w:autoSpaceDN/>
        <w:jc w:val="both"/>
        <w:textAlignment w:val="baseline"/>
        <w:rPr>
          <w:rFonts w:ascii="Arial" w:hAnsi="Arial" w:cs="Arial"/>
          <w:sz w:val="24"/>
          <w:szCs w:val="24"/>
          <w:lang w:val="pt-BR"/>
        </w:rPr>
      </w:pPr>
    </w:p>
    <w:p w:rsidR="00B778E7" w:rsidP="00B504B4" w:rsidRDefault="00B778E7" w14:paraId="23397F42" w14:textId="77777777">
      <w:pPr>
        <w:widowControl/>
        <w:autoSpaceDE/>
        <w:autoSpaceDN/>
        <w:jc w:val="both"/>
        <w:textAlignment w:val="baseline"/>
        <w:rPr>
          <w:rFonts w:ascii="Arial" w:hAnsi="Arial" w:cs="Arial"/>
          <w:sz w:val="24"/>
          <w:szCs w:val="24"/>
          <w:lang w:val="pt-BR"/>
        </w:rPr>
      </w:pPr>
    </w:p>
    <w:p w:rsidR="00B778E7" w:rsidP="00B504B4" w:rsidRDefault="00B778E7" w14:paraId="6FD3D9D8" w14:textId="77777777">
      <w:pPr>
        <w:widowControl/>
        <w:autoSpaceDE/>
        <w:autoSpaceDN/>
        <w:jc w:val="both"/>
        <w:textAlignment w:val="baseline"/>
        <w:rPr>
          <w:rFonts w:ascii="Arial" w:hAnsi="Arial" w:cs="Arial"/>
          <w:sz w:val="24"/>
          <w:szCs w:val="24"/>
          <w:lang w:val="pt-BR"/>
        </w:rPr>
      </w:pPr>
    </w:p>
    <w:p w:rsidR="00B778E7" w:rsidP="00B504B4" w:rsidRDefault="00B778E7" w14:paraId="2D592FA0" w14:textId="77777777">
      <w:pPr>
        <w:widowControl/>
        <w:autoSpaceDE/>
        <w:autoSpaceDN/>
        <w:jc w:val="both"/>
        <w:textAlignment w:val="baseline"/>
        <w:rPr>
          <w:rFonts w:ascii="Arial" w:hAnsi="Arial" w:cs="Arial"/>
          <w:sz w:val="24"/>
          <w:szCs w:val="24"/>
          <w:lang w:val="pt-BR"/>
        </w:rPr>
      </w:pPr>
    </w:p>
    <w:p w:rsidR="00B778E7" w:rsidP="00B504B4" w:rsidRDefault="00B778E7" w14:paraId="5184E637" w14:textId="77777777">
      <w:pPr>
        <w:widowControl/>
        <w:autoSpaceDE/>
        <w:autoSpaceDN/>
        <w:jc w:val="both"/>
        <w:textAlignment w:val="baseline"/>
        <w:rPr>
          <w:rFonts w:ascii="Arial" w:hAnsi="Arial" w:cs="Arial"/>
          <w:sz w:val="24"/>
          <w:szCs w:val="24"/>
          <w:lang w:val="pt-BR"/>
        </w:rPr>
      </w:pPr>
    </w:p>
    <w:p w:rsidR="00B778E7" w:rsidP="00B504B4" w:rsidRDefault="00B778E7" w14:paraId="7280A4B1" w14:textId="77777777">
      <w:pPr>
        <w:widowControl/>
        <w:autoSpaceDE/>
        <w:autoSpaceDN/>
        <w:jc w:val="both"/>
        <w:textAlignment w:val="baseline"/>
        <w:rPr>
          <w:rFonts w:ascii="Arial" w:hAnsi="Arial" w:cs="Arial"/>
          <w:sz w:val="24"/>
          <w:szCs w:val="24"/>
          <w:lang w:val="pt-BR"/>
        </w:rPr>
      </w:pPr>
    </w:p>
    <w:p w:rsidR="00B778E7" w:rsidP="00B504B4" w:rsidRDefault="00B778E7" w14:paraId="4C3B1CE6" w14:textId="77777777">
      <w:pPr>
        <w:widowControl/>
        <w:autoSpaceDE/>
        <w:autoSpaceDN/>
        <w:jc w:val="both"/>
        <w:textAlignment w:val="baseline"/>
        <w:rPr>
          <w:rFonts w:ascii="Arial" w:hAnsi="Arial" w:cs="Arial"/>
          <w:sz w:val="24"/>
          <w:szCs w:val="24"/>
          <w:lang w:val="pt-BR"/>
        </w:rPr>
      </w:pPr>
    </w:p>
    <w:p w:rsidR="00B778E7" w:rsidP="00B504B4" w:rsidRDefault="00B778E7" w14:paraId="12D0947A" w14:textId="77777777">
      <w:pPr>
        <w:widowControl/>
        <w:autoSpaceDE/>
        <w:autoSpaceDN/>
        <w:jc w:val="both"/>
        <w:textAlignment w:val="baseline"/>
        <w:rPr>
          <w:rFonts w:ascii="Arial" w:hAnsi="Arial" w:cs="Arial"/>
          <w:sz w:val="24"/>
          <w:szCs w:val="24"/>
          <w:lang w:val="pt-BR"/>
        </w:rPr>
      </w:pPr>
    </w:p>
    <w:p w:rsidR="00B778E7" w:rsidP="00B504B4" w:rsidRDefault="00B778E7" w14:paraId="66DCB587" w14:textId="77777777">
      <w:pPr>
        <w:widowControl/>
        <w:autoSpaceDE/>
        <w:autoSpaceDN/>
        <w:jc w:val="both"/>
        <w:textAlignment w:val="baseline"/>
        <w:rPr>
          <w:rFonts w:ascii="Arial" w:hAnsi="Arial" w:cs="Arial"/>
          <w:sz w:val="24"/>
          <w:szCs w:val="24"/>
          <w:lang w:val="pt-BR"/>
        </w:rPr>
      </w:pPr>
    </w:p>
    <w:p w:rsidR="00B778E7" w:rsidP="00B504B4" w:rsidRDefault="00B778E7" w14:paraId="3C2CF880" w14:textId="77777777">
      <w:pPr>
        <w:widowControl/>
        <w:autoSpaceDE/>
        <w:autoSpaceDN/>
        <w:jc w:val="both"/>
        <w:textAlignment w:val="baseline"/>
        <w:rPr>
          <w:rFonts w:ascii="Arial" w:hAnsi="Arial" w:cs="Arial"/>
          <w:sz w:val="24"/>
          <w:szCs w:val="24"/>
          <w:lang w:val="pt-BR"/>
        </w:rPr>
      </w:pPr>
    </w:p>
    <w:p w:rsidR="00B778E7" w:rsidP="00B504B4" w:rsidRDefault="00B778E7" w14:paraId="24461507" w14:textId="77777777">
      <w:pPr>
        <w:widowControl/>
        <w:autoSpaceDE/>
        <w:autoSpaceDN/>
        <w:jc w:val="both"/>
        <w:textAlignment w:val="baseline"/>
        <w:rPr>
          <w:rFonts w:ascii="Arial" w:hAnsi="Arial" w:cs="Arial"/>
          <w:sz w:val="24"/>
          <w:szCs w:val="24"/>
          <w:lang w:val="pt-BR"/>
        </w:rPr>
      </w:pPr>
    </w:p>
    <w:p w:rsidR="00B778E7" w:rsidP="00B504B4" w:rsidRDefault="00B778E7" w14:paraId="2FA16ECF" w14:textId="77777777">
      <w:pPr>
        <w:widowControl/>
        <w:autoSpaceDE/>
        <w:autoSpaceDN/>
        <w:jc w:val="both"/>
        <w:textAlignment w:val="baseline"/>
        <w:rPr>
          <w:rFonts w:ascii="Arial" w:hAnsi="Arial" w:cs="Arial"/>
          <w:sz w:val="24"/>
          <w:szCs w:val="24"/>
          <w:lang w:val="pt-BR"/>
        </w:rPr>
      </w:pPr>
    </w:p>
    <w:p w:rsidR="00B778E7" w:rsidP="00B504B4" w:rsidRDefault="00B778E7" w14:paraId="5F24B6B1" w14:textId="77777777">
      <w:pPr>
        <w:widowControl/>
        <w:autoSpaceDE/>
        <w:autoSpaceDN/>
        <w:jc w:val="both"/>
        <w:textAlignment w:val="baseline"/>
        <w:rPr>
          <w:rFonts w:ascii="Arial" w:hAnsi="Arial" w:cs="Arial"/>
          <w:sz w:val="24"/>
          <w:szCs w:val="24"/>
          <w:lang w:val="pt-BR"/>
        </w:rPr>
      </w:pPr>
    </w:p>
    <w:p w:rsidR="00B778E7" w:rsidP="00B504B4" w:rsidRDefault="00B778E7" w14:paraId="1E8186AF" w14:textId="77777777">
      <w:pPr>
        <w:widowControl/>
        <w:autoSpaceDE/>
        <w:autoSpaceDN/>
        <w:jc w:val="both"/>
        <w:textAlignment w:val="baseline"/>
        <w:rPr>
          <w:rFonts w:ascii="Arial" w:hAnsi="Arial" w:cs="Arial"/>
          <w:sz w:val="24"/>
          <w:szCs w:val="24"/>
          <w:lang w:val="pt-BR"/>
        </w:rPr>
      </w:pPr>
    </w:p>
    <w:p w:rsidR="00B778E7" w:rsidP="00B504B4" w:rsidRDefault="00B778E7" w14:paraId="6A18AE01" w14:textId="77777777">
      <w:pPr>
        <w:widowControl/>
        <w:autoSpaceDE/>
        <w:autoSpaceDN/>
        <w:jc w:val="both"/>
        <w:textAlignment w:val="baseline"/>
        <w:rPr>
          <w:rFonts w:ascii="Arial" w:hAnsi="Arial" w:cs="Arial"/>
          <w:sz w:val="24"/>
          <w:szCs w:val="24"/>
          <w:lang w:val="pt-BR"/>
        </w:rPr>
      </w:pPr>
    </w:p>
    <w:p w:rsidR="00B778E7" w:rsidP="00B504B4" w:rsidRDefault="00B778E7" w14:paraId="4FD852AD" w14:textId="77777777">
      <w:pPr>
        <w:widowControl/>
        <w:autoSpaceDE/>
        <w:autoSpaceDN/>
        <w:jc w:val="both"/>
        <w:textAlignment w:val="baseline"/>
        <w:rPr>
          <w:rFonts w:ascii="Arial" w:hAnsi="Arial" w:cs="Arial"/>
          <w:sz w:val="24"/>
          <w:szCs w:val="24"/>
          <w:lang w:val="pt-BR"/>
        </w:rPr>
      </w:pPr>
    </w:p>
    <w:p w:rsidR="00B778E7" w:rsidP="00B504B4" w:rsidRDefault="00B778E7" w14:paraId="38E8896B" w14:textId="77777777">
      <w:pPr>
        <w:widowControl/>
        <w:autoSpaceDE/>
        <w:autoSpaceDN/>
        <w:jc w:val="both"/>
        <w:textAlignment w:val="baseline"/>
        <w:rPr>
          <w:rFonts w:ascii="Arial" w:hAnsi="Arial" w:cs="Arial"/>
          <w:sz w:val="24"/>
          <w:szCs w:val="24"/>
          <w:lang w:val="pt-BR"/>
        </w:rPr>
      </w:pPr>
    </w:p>
    <w:p w:rsidR="00B778E7" w:rsidP="00B504B4" w:rsidRDefault="00B778E7" w14:paraId="4BECAE27" w14:textId="1ABB72FF">
      <w:pPr>
        <w:widowControl/>
        <w:autoSpaceDE/>
        <w:autoSpaceDN/>
        <w:jc w:val="both"/>
        <w:textAlignment w:val="baseline"/>
        <w:rPr>
          <w:rFonts w:ascii="Arial" w:hAnsi="Arial" w:cs="Arial"/>
          <w:sz w:val="24"/>
          <w:szCs w:val="24"/>
          <w:lang w:val="pt-BR"/>
        </w:rPr>
      </w:pPr>
    </w:p>
    <w:p w:rsidR="00CD424A" w:rsidP="00B504B4" w:rsidRDefault="00CD424A" w14:paraId="24376247" w14:textId="7796BDEE">
      <w:pPr>
        <w:widowControl/>
        <w:autoSpaceDE/>
        <w:autoSpaceDN/>
        <w:jc w:val="both"/>
        <w:textAlignment w:val="baseline"/>
        <w:rPr>
          <w:rFonts w:ascii="Arial" w:hAnsi="Arial" w:cs="Arial"/>
          <w:sz w:val="24"/>
          <w:szCs w:val="24"/>
          <w:lang w:val="pt-BR"/>
        </w:rPr>
      </w:pPr>
    </w:p>
    <w:p w:rsidR="00A31B97" w:rsidP="00B504B4" w:rsidRDefault="00A31B97" w14:paraId="6D0152C3" w14:textId="77777777">
      <w:pPr>
        <w:widowControl/>
        <w:autoSpaceDE/>
        <w:autoSpaceDN/>
        <w:jc w:val="both"/>
        <w:textAlignment w:val="baseline"/>
        <w:rPr>
          <w:rFonts w:ascii="Arial" w:hAnsi="Arial" w:cs="Arial"/>
          <w:sz w:val="24"/>
          <w:szCs w:val="24"/>
          <w:lang w:val="pt-BR"/>
        </w:rPr>
      </w:pPr>
    </w:p>
    <w:p w:rsidR="00CD424A" w:rsidP="00B504B4" w:rsidRDefault="00CD424A" w14:paraId="6F6C61BC" w14:textId="77777777">
      <w:pPr>
        <w:widowControl/>
        <w:autoSpaceDE/>
        <w:autoSpaceDN/>
        <w:jc w:val="both"/>
        <w:textAlignment w:val="baseline"/>
        <w:rPr>
          <w:rFonts w:ascii="Arial" w:hAnsi="Arial" w:cs="Arial"/>
          <w:sz w:val="24"/>
          <w:szCs w:val="24"/>
          <w:lang w:val="pt-BR"/>
        </w:rPr>
      </w:pPr>
    </w:p>
    <w:p w:rsidR="00B778E7" w:rsidP="00B504B4" w:rsidRDefault="00B778E7" w14:paraId="51E1F7AB" w14:textId="77777777">
      <w:pPr>
        <w:widowControl/>
        <w:autoSpaceDE/>
        <w:autoSpaceDN/>
        <w:jc w:val="both"/>
        <w:textAlignment w:val="baseline"/>
        <w:rPr>
          <w:rFonts w:ascii="Arial" w:hAnsi="Arial" w:cs="Arial"/>
          <w:sz w:val="24"/>
          <w:szCs w:val="24"/>
          <w:lang w:val="pt-BR"/>
        </w:rPr>
      </w:pPr>
    </w:p>
    <w:p w:rsidRPr="00C648E7" w:rsidR="00B778E7" w:rsidP="00B778E7" w:rsidRDefault="00B778E7" w14:paraId="62DFE05E" w14:textId="4D874B7B">
      <w:pPr>
        <w:ind w:hanging="10"/>
        <w:jc w:val="center"/>
        <w:rPr>
          <w:rFonts w:ascii="Arial" w:hAnsi="Arial" w:cs="Arial"/>
          <w:b/>
          <w:bCs/>
          <w:sz w:val="24"/>
          <w:szCs w:val="24"/>
        </w:rPr>
      </w:pPr>
      <w:r w:rsidRPr="00C648E7">
        <w:rPr>
          <w:rFonts w:ascii="Arial" w:hAnsi="Arial" w:cs="Arial"/>
          <w:b/>
          <w:bCs/>
          <w:sz w:val="24"/>
          <w:szCs w:val="24"/>
        </w:rPr>
        <w:t>ANEXO V</w:t>
      </w:r>
      <w:r w:rsidR="00D135B1">
        <w:rPr>
          <w:rFonts w:ascii="Arial" w:hAnsi="Arial" w:cs="Arial"/>
          <w:b/>
          <w:bCs/>
          <w:sz w:val="24"/>
          <w:szCs w:val="24"/>
        </w:rPr>
        <w:t>I</w:t>
      </w:r>
    </w:p>
    <w:p w:rsidRPr="00B778E7" w:rsidR="00B778E7" w:rsidP="00B778E7" w:rsidRDefault="00B778E7" w14:paraId="62B447A2" w14:textId="77777777">
      <w:pPr>
        <w:pStyle w:val="Corpodetexto"/>
        <w:rPr>
          <w:rFonts w:ascii="Arial" w:hAnsi="Arial" w:cs="Arial"/>
          <w:b/>
          <w:bCs/>
          <w:sz w:val="22"/>
          <w:szCs w:val="22"/>
          <w:lang w:eastAsia="ar-SA"/>
        </w:rPr>
      </w:pPr>
    </w:p>
    <w:p w:rsidRPr="00B778E7" w:rsidR="00B778E7" w:rsidP="00B778E7" w:rsidRDefault="00B778E7" w14:paraId="392CF79B" w14:textId="06BF0578">
      <w:pPr>
        <w:pStyle w:val="Corpodetexto"/>
        <w:pBdr>
          <w:top w:val="single" w:color="auto" w:sz="4" w:space="1"/>
          <w:left w:val="single" w:color="auto" w:sz="4" w:space="4"/>
          <w:bottom w:val="single" w:color="auto" w:sz="4" w:space="1"/>
          <w:right w:val="single" w:color="auto" w:sz="4" w:space="4"/>
        </w:pBdr>
        <w:shd w:val="clear" w:color="auto" w:fill="D9D9D9" w:themeFill="background1" w:themeFillShade="D9"/>
        <w:jc w:val="center"/>
        <w:rPr>
          <w:rFonts w:ascii="Arial" w:hAnsi="Arial" w:cs="Arial"/>
          <w:b/>
          <w:bCs/>
          <w:sz w:val="22"/>
          <w:szCs w:val="22"/>
          <w:lang w:eastAsia="ar-SA"/>
        </w:rPr>
      </w:pPr>
      <w:r w:rsidRPr="00B778E7">
        <w:rPr>
          <w:rFonts w:ascii="Arial" w:hAnsi="Arial" w:cs="Arial"/>
          <w:b/>
          <w:bCs/>
          <w:sz w:val="22"/>
          <w:szCs w:val="22"/>
          <w:lang w:eastAsia="ar-SA"/>
        </w:rPr>
        <w:t>TERMO DE OUTORGA DE BOLSA ESTÍMULO À INOVAÇÃO</w:t>
      </w:r>
    </w:p>
    <w:p w:rsidRPr="00B778E7" w:rsidR="00B778E7" w:rsidP="00B778E7" w:rsidRDefault="00B778E7" w14:paraId="0D23C26A" w14:textId="747423DB">
      <w:pPr>
        <w:pStyle w:val="Corpodetexto"/>
        <w:pBdr>
          <w:top w:val="single" w:color="auto" w:sz="4" w:space="1"/>
          <w:left w:val="single" w:color="auto" w:sz="4" w:space="4"/>
          <w:bottom w:val="single" w:color="auto" w:sz="4" w:space="1"/>
          <w:right w:val="single" w:color="auto" w:sz="4" w:space="4"/>
        </w:pBdr>
        <w:shd w:val="clear" w:color="auto" w:fill="D9D9D9" w:themeFill="background1" w:themeFillShade="D9"/>
        <w:jc w:val="center"/>
        <w:rPr>
          <w:rFonts w:ascii="Arial" w:hAnsi="Arial" w:cs="Arial"/>
          <w:sz w:val="22"/>
          <w:szCs w:val="22"/>
        </w:rPr>
      </w:pPr>
      <w:r w:rsidRPr="00B778E7">
        <w:rPr>
          <w:rFonts w:ascii="Arial" w:hAnsi="Arial" w:cs="Arial"/>
          <w:b/>
          <w:bCs/>
          <w:sz w:val="22"/>
          <w:szCs w:val="22"/>
          <w:lang w:eastAsia="ar-SA"/>
        </w:rPr>
        <w:t xml:space="preserve">nº </w:t>
      </w:r>
      <w:r w:rsidRPr="00B778E7">
        <w:rPr>
          <w:rFonts w:ascii="Arial" w:hAnsi="Arial" w:cs="Arial"/>
          <w:b/>
          <w:bCs/>
          <w:sz w:val="22"/>
          <w:szCs w:val="22"/>
          <w:shd w:val="clear" w:color="auto" w:fill="F2F2F2" w:themeFill="background1" w:themeFillShade="F2"/>
          <w:lang w:eastAsia="ar-SA"/>
        </w:rPr>
        <w:t>___/202</w:t>
      </w:r>
      <w:r w:rsidRPr="00B87F72" w:rsidR="00B87F72">
        <w:rPr>
          <w:rFonts w:ascii="Arial" w:hAnsi="Arial" w:cs="Arial"/>
          <w:b/>
          <w:bCs/>
          <w:color w:val="FF0000"/>
          <w:sz w:val="22"/>
          <w:szCs w:val="22"/>
          <w:shd w:val="clear" w:color="auto" w:fill="F2F2F2" w:themeFill="background1" w:themeFillShade="F2"/>
          <w:lang w:eastAsia="ar-SA"/>
        </w:rPr>
        <w:t>X</w:t>
      </w:r>
    </w:p>
    <w:p w:rsidR="00B778E7" w:rsidP="00B778E7" w:rsidRDefault="00B778E7" w14:paraId="2FE60C77" w14:textId="6CBED22E">
      <w:pPr>
        <w:jc w:val="both"/>
        <w:rPr>
          <w:rFonts w:ascii="Arial" w:hAnsi="Arial" w:cs="Arial"/>
        </w:rPr>
      </w:pPr>
    </w:p>
    <w:p w:rsidR="00FE4DBE" w:rsidP="00B778E7" w:rsidRDefault="00FE4DBE" w14:paraId="6F92253F" w14:textId="54ABC983">
      <w:pPr>
        <w:jc w:val="both"/>
        <w:rPr>
          <w:rFonts w:ascii="Arial" w:hAnsi="Arial" w:cs="Arial"/>
        </w:rPr>
      </w:pPr>
    </w:p>
    <w:p w:rsidRPr="00FE4DBE" w:rsidR="00FE4DBE" w:rsidP="00FE4DBE" w:rsidRDefault="00FE4DBE" w14:paraId="5D5E8885" w14:textId="2D116B4A">
      <w:pPr>
        <w:jc w:val="center"/>
        <w:rPr>
          <w:rFonts w:ascii="Arial" w:hAnsi="Arial" w:cs="Arial"/>
          <w:b/>
          <w:bCs/>
          <w:color w:val="FF0000"/>
        </w:rPr>
      </w:pPr>
      <w:r w:rsidRPr="00FE4DBE">
        <w:rPr>
          <w:rFonts w:ascii="Arial" w:hAnsi="Arial" w:cs="Arial"/>
          <w:b/>
          <w:bCs/>
          <w:color w:val="FF0000"/>
        </w:rPr>
        <w:t>SERÁ UTILIZADO O TERMO DE OUTORGA CONSTANTE DA IN 59</w:t>
      </w:r>
    </w:p>
    <w:sectPr w:rsidRPr="00FE4DBE" w:rsidR="00FE4DBE" w:rsidSect="00B778E7">
      <w:headerReference w:type="even" r:id="rId20"/>
      <w:headerReference w:type="default" r:id="rId21"/>
      <w:footerReference w:type="default" r:id="rId22"/>
      <w:headerReference w:type="first" r:id="rId23"/>
      <w:pgSz w:w="11901" w:h="16817" w:orient="portrait"/>
      <w:pgMar w:top="2438" w:right="1418" w:bottom="1418" w:left="1701" w:header="136"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F0D" w:rsidRDefault="000E3F0D" w14:paraId="4F9DA226" w14:textId="77777777">
      <w:r>
        <w:separator/>
      </w:r>
    </w:p>
  </w:endnote>
  <w:endnote w:type="continuationSeparator" w:id="0">
    <w:p w:rsidR="000E3F0D" w:rsidRDefault="000E3F0D" w14:paraId="71416F5D" w14:textId="77777777">
      <w:r>
        <w:continuationSeparator/>
      </w:r>
    </w:p>
  </w:endnote>
  <w:endnote w:type="continuationNotice" w:id="1">
    <w:p w:rsidR="000E3F0D" w:rsidRDefault="000E3F0D" w14:paraId="7D4A92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A04DA" w:rsidRDefault="008A04DA" w14:paraId="1CECE1B3" w14:textId="77777777">
    <w:pPr>
      <w:pStyle w:val="Corpodetexto"/>
      <w:spacing w:line="14" w:lineRule="auto"/>
      <w:rPr>
        <w:sz w:val="20"/>
      </w:rPr>
    </w:pPr>
    <w:r>
      <w:rPr>
        <w:noProof/>
        <w:lang w:val="pt-BR" w:eastAsia="pt-BR"/>
      </w:rPr>
      <mc:AlternateContent>
        <mc:Choice Requires="wps">
          <w:drawing>
            <wp:anchor distT="0" distB="0" distL="114300" distR="114300" simplePos="0" relativeHeight="251658243" behindDoc="1" locked="0" layoutInCell="1" allowOverlap="1" wp14:anchorId="5AA5052C" wp14:editId="07C444ED">
              <wp:simplePos x="0" y="0"/>
              <wp:positionH relativeFrom="page">
                <wp:posOffset>3515995</wp:posOffset>
              </wp:positionH>
              <wp:positionV relativeFrom="page">
                <wp:posOffset>10401935</wp:posOffset>
              </wp:positionV>
              <wp:extent cx="719455" cy="12763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DA" w:rsidRDefault="008A04DA" w14:paraId="420EFD7E" w14:textId="77777777">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Pr>
                              <w:b/>
                              <w:noProof/>
                              <w:sz w:val="16"/>
                            </w:rPr>
                            <w:t>25</w:t>
                          </w:r>
                          <w:r>
                            <w:fldChar w:fldCharType="end"/>
                          </w:r>
                          <w:r>
                            <w:rPr>
                              <w:b/>
                              <w:spacing w:val="-1"/>
                              <w:sz w:val="16"/>
                            </w:rPr>
                            <w:t xml:space="preserve"> </w:t>
                          </w:r>
                          <w:r>
                            <w:rPr>
                              <w:sz w:val="16"/>
                            </w:rPr>
                            <w:t xml:space="preserve">de </w:t>
                          </w:r>
                          <w:r>
                            <w:rPr>
                              <w: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A436C0F">
            <v:shapetype id="_x0000_t202" coordsize="21600,21600" o:spt="202" path="m,l,21600r21600,l21600,xe" w14:anchorId="5AA5052C">
              <v:stroke joinstyle="miter"/>
              <v:path gradientshapeok="t" o:connecttype="rect"/>
            </v:shapetype>
            <v:shape id="Text Box 7" style="position:absolute;margin-left:276.85pt;margin-top:819.05pt;width:56.65pt;height:1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">
              <v:textbox inset="0,0,0,0">
                <w:txbxContent>
                  <w:p w:rsidR="008A04DA" w:rsidRDefault="008A04DA" w14:paraId="36738991" w14:textId="77777777">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Pr>
                        <w:b/>
                        <w:noProof/>
                        <w:sz w:val="16"/>
                      </w:rPr>
                      <w:t>25</w:t>
                    </w:r>
                    <w:r>
                      <w:fldChar w:fldCharType="end"/>
                    </w:r>
                    <w:r>
                      <w:rPr>
                        <w:b/>
                        <w:spacing w:val="-1"/>
                        <w:sz w:val="16"/>
                      </w:rPr>
                      <w:t xml:space="preserve"> </w:t>
                    </w:r>
                    <w:r>
                      <w:rPr>
                        <w:sz w:val="16"/>
                      </w:rPr>
                      <w:t xml:space="preserve">de </w:t>
                    </w:r>
                    <w:r>
                      <w:rPr>
                        <w:b/>
                        <w:sz w:val="16"/>
                      </w:rP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A04DA" w:rsidRDefault="008A04DA" w14:paraId="7E363C25" w14:textId="77777777">
    <w:pPr>
      <w:pStyle w:val="Corpodetexto"/>
      <w:spacing w:line="14" w:lineRule="auto"/>
      <w:rPr>
        <w:sz w:val="20"/>
      </w:rPr>
    </w:pPr>
    <w:r>
      <w:rPr>
        <w:noProof/>
        <w:lang w:val="pt-BR" w:eastAsia="pt-BR"/>
      </w:rPr>
      <mc:AlternateContent>
        <mc:Choice Requires="wps">
          <w:drawing>
            <wp:anchor distT="0" distB="0" distL="114300" distR="114300" simplePos="0" relativeHeight="251658247" behindDoc="1" locked="0" layoutInCell="1" allowOverlap="1" wp14:anchorId="38863E80" wp14:editId="11188B1F">
              <wp:simplePos x="0" y="0"/>
              <wp:positionH relativeFrom="page">
                <wp:posOffset>3515995</wp:posOffset>
              </wp:positionH>
              <wp:positionV relativeFrom="page">
                <wp:posOffset>10401935</wp:posOffset>
              </wp:positionV>
              <wp:extent cx="719455" cy="1276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DA" w:rsidRDefault="008A04DA" w14:paraId="1FA45E40" w14:textId="77777777">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Pr>
                              <w:b/>
                              <w:noProof/>
                              <w:sz w:val="16"/>
                            </w:rPr>
                            <w:t>30</w:t>
                          </w:r>
                          <w:r>
                            <w:fldChar w:fldCharType="end"/>
                          </w:r>
                          <w:r>
                            <w:rPr>
                              <w:b/>
                              <w:spacing w:val="-1"/>
                              <w:sz w:val="16"/>
                            </w:rPr>
                            <w:t xml:space="preserve"> </w:t>
                          </w:r>
                          <w:r>
                            <w:rPr>
                              <w:sz w:val="16"/>
                            </w:rPr>
                            <w:t xml:space="preserve">de </w:t>
                          </w:r>
                          <w:r>
                            <w:rPr>
                              <w: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21A0D6">
            <v:shapetype id="_x0000_t202" coordsize="21600,21600" o:spt="202" path="m,l,21600r21600,l21600,xe" w14:anchorId="38863E80">
              <v:stroke joinstyle="miter"/>
              <v:path gradientshapeok="t" o:connecttype="rect"/>
            </v:shapetype>
            <v:shape id="Text Box 1" style="position:absolute;margin-left:276.85pt;margin-top:819.05pt;width:56.65pt;height:10.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">
              <v:textbox inset="0,0,0,0">
                <w:txbxContent>
                  <w:p w:rsidR="008A04DA" w:rsidRDefault="008A04DA" w14:paraId="42DCC0EB" w14:textId="77777777">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Pr>
                        <w:b/>
                        <w:noProof/>
                        <w:sz w:val="16"/>
                      </w:rPr>
                      <w:t>30</w:t>
                    </w:r>
                    <w:r>
                      <w:fldChar w:fldCharType="end"/>
                    </w:r>
                    <w:r>
                      <w:rPr>
                        <w:b/>
                        <w:spacing w:val="-1"/>
                        <w:sz w:val="16"/>
                      </w:rPr>
                      <w:t xml:space="preserve"> </w:t>
                    </w:r>
                    <w:r>
                      <w:rPr>
                        <w:sz w:val="16"/>
                      </w:rPr>
                      <w:t xml:space="preserve">de </w:t>
                    </w:r>
                    <w:r>
                      <w:rPr>
                        <w:b/>
                        <w:sz w:val="16"/>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F0D" w:rsidRDefault="000E3F0D" w14:paraId="193DC365" w14:textId="77777777">
      <w:r>
        <w:separator/>
      </w:r>
    </w:p>
  </w:footnote>
  <w:footnote w:type="continuationSeparator" w:id="0">
    <w:p w:rsidR="000E3F0D" w:rsidRDefault="000E3F0D" w14:paraId="7EB3AD6B" w14:textId="77777777">
      <w:r>
        <w:continuationSeparator/>
      </w:r>
    </w:p>
  </w:footnote>
  <w:footnote w:type="continuationNotice" w:id="1">
    <w:p w:rsidR="000E3F0D" w:rsidRDefault="000E3F0D" w14:paraId="76A71CB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A04DA" w:rsidRDefault="008A04DA" w14:paraId="1452DF91" w14:textId="4C1AD548">
    <w:pPr>
      <w:pStyle w:val="Cabealho"/>
    </w:pPr>
    <w:r>
      <w:rPr>
        <w:noProof/>
        <w:lang w:val="pt-BR" w:eastAsia="pt-BR"/>
      </w:rPr>
      <mc:AlternateContent>
        <mc:Choice Requires="wps">
          <w:drawing>
            <wp:anchor distT="0" distB="0" distL="0" distR="0" simplePos="0" relativeHeight="251658249" behindDoc="0" locked="0" layoutInCell="1" allowOverlap="1" wp14:anchorId="3C74FE1A" wp14:editId="53353793">
              <wp:simplePos x="635" y="635"/>
              <wp:positionH relativeFrom="leftMargin">
                <wp:align>left</wp:align>
              </wp:positionH>
              <wp:positionV relativeFrom="paragraph">
                <wp:posOffset>635</wp:posOffset>
              </wp:positionV>
              <wp:extent cx="443865" cy="443865"/>
              <wp:effectExtent l="0" t="0" r="5080" b="4445"/>
              <wp:wrapSquare wrapText="bothSides"/>
              <wp:docPr id="7" name="Caixa de Texto 7"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13C0E" w:rsidR="008A04DA" w:rsidRDefault="008A04DA" w14:paraId="531DBA00" w14:textId="367575CE">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03150FA0">
            <v:shapetype id="_x0000_t202" coordsize="21600,21600" o:spt="202" path="m,l,21600r21600,l21600,xe" w14:anchorId="3C74FE1A">
              <v:stroke joinstyle="miter"/>
              <v:path gradientshapeok="t" o:connecttype="rect"/>
            </v:shapetype>
            <v:shape id="Caixa de Texto 7" style="position:absolute;margin-left:0;margin-top:.05pt;width:34.95pt;height:34.95pt;z-index:251658249;visibility:visible;mso-wrap-style:none;mso-wrap-distance-left:0;mso-wrap-distance-top:0;mso-wrap-distance-right:0;mso-wrap-distance-bottom:0;mso-position-horizontal:left;mso-position-horizontal-relative:left-margin-area;mso-position-vertical:absolute;mso-position-vertical-relative:text;v-text-anchor:top" alt="Uso Interno"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textbox style="mso-fit-shape-to-text:t" inset="5pt,0,0,0">
                <w:txbxContent>
                  <w:p w:rsidRPr="00313C0E" w:rsidR="008A04DA" w:rsidRDefault="008A04DA" w14:paraId="087CE299" w14:textId="367575CE">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clsh="http://schemas.microsoft.com/office/drawing/2020/classificationShape" mc:Ignorable="w14 w15 w16se w16cid w16 w16cex w16sdtdh wp14">
  <w:p w:rsidR="008A04DA" w:rsidRDefault="008A04DA" w14:paraId="428488FF" w14:textId="53EB58EB">
    <w:pPr>
      <w:pStyle w:val="Corpodetexto"/>
      <w:spacing w:line="14" w:lineRule="auto"/>
      <w:rPr>
        <w:sz w:val="20"/>
      </w:rPr>
    </w:pPr>
    <w:r>
      <w:rPr>
        <w:noProof/>
        <w:lang w:val="pt-BR" w:eastAsia="pt-BR"/>
      </w:rPr>
      <w:drawing>
        <wp:anchor distT="0" distB="0" distL="0" distR="0" simplePos="0" relativeHeight="251658240" behindDoc="1" locked="0" layoutInCell="1" allowOverlap="1" wp14:anchorId="05390F10" wp14:editId="3479D649">
          <wp:simplePos x="0" y="0"/>
          <wp:positionH relativeFrom="margin">
            <wp:align>center</wp:align>
          </wp:positionH>
          <wp:positionV relativeFrom="page">
            <wp:posOffset>181610</wp:posOffset>
          </wp:positionV>
          <wp:extent cx="1372870" cy="668655"/>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372870" cy="668655"/>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1" behindDoc="1" locked="0" layoutInCell="1" allowOverlap="1" wp14:anchorId="16861770" wp14:editId="75A51361">
              <wp:simplePos x="0" y="0"/>
              <wp:positionH relativeFrom="page">
                <wp:posOffset>882650</wp:posOffset>
              </wp:positionH>
              <wp:positionV relativeFrom="page">
                <wp:posOffset>952500</wp:posOffset>
              </wp:positionV>
              <wp:extent cx="5948045" cy="8001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800100"/>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1CFD15">
            <v:shape id="Freeform 9" style="position:absolute;margin-left:69.5pt;margin-top:75pt;width:468.35pt;height: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spid="_x0000_s1026" fillcolor="#e6e6e6" stroked="f" path="m9366,l,,,294,,586,,879r9366,l9366,586r,-292l93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" w14:anchorId="290DA7E7">
              <v:path arrowok="t" o:connecttype="custom" o:connectlocs="5947410,1367179;0,1367179;0,1634789;0,1900579;0,2167279;5947410,2167279;5947410,1900579;5947410,1634789;5947410,1367179" o:connectangles="0,0,0,0,0,0,0,0,0"/>
              <w10:wrap anchorx="page" anchory="page"/>
            </v:shape>
          </w:pict>
        </mc:Fallback>
      </mc:AlternateContent>
    </w:r>
    <w:r>
      <w:rPr>
        <w:noProof/>
        <w:lang w:val="pt-BR" w:eastAsia="pt-BR"/>
      </w:rPr>
      <mc:AlternateContent>
        <mc:Choice Requires="wps">
          <w:drawing>
            <wp:anchor distT="0" distB="0" distL="114300" distR="114300" simplePos="0" relativeHeight="251658242" behindDoc="1" locked="0" layoutInCell="1" allowOverlap="1" wp14:anchorId="30510B71" wp14:editId="19F16152">
              <wp:simplePos x="0" y="0"/>
              <wp:positionH relativeFrom="margin">
                <wp:posOffset>-635</wp:posOffset>
              </wp:positionH>
              <wp:positionV relativeFrom="page">
                <wp:posOffset>952500</wp:posOffset>
              </wp:positionV>
              <wp:extent cx="6204585" cy="787400"/>
              <wp:effectExtent l="0" t="0" r="5715" b="1270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DA" w:rsidP="00C32A72" w:rsidRDefault="008A04DA" w14:paraId="7A17D424" w14:textId="150B8261">
                          <w:pPr>
                            <w:tabs>
                              <w:tab w:val="left" w:pos="9771"/>
                            </w:tabs>
                            <w:spacing w:before="120" w:line="276" w:lineRule="auto"/>
                            <w:ind w:left="567" w:right="1486"/>
                            <w:jc w:val="center"/>
                            <w:rPr>
                              <w:b/>
                              <w:sz w:val="24"/>
                            </w:rPr>
                          </w:pPr>
                          <w:r>
                            <w:rPr>
                              <w:b/>
                              <w:sz w:val="24"/>
                            </w:rPr>
                            <w:t>Edital de Seleção de Bolsista de Estímulo à Inovação (BEI) ___/202</w:t>
                          </w:r>
                          <w:r w:rsidRPr="00C12AB7">
                            <w:rPr>
                              <w:b/>
                              <w:color w:val="FF0000"/>
                              <w:sz w:val="24"/>
                            </w:rPr>
                            <w:t>X</w:t>
                          </w:r>
                          <w:r>
                            <w:rPr>
                              <w:b/>
                              <w:sz w:val="24"/>
                            </w:rPr>
                            <w:t xml:space="preserve"> </w:t>
                          </w:r>
                        </w:p>
                        <w:p w:rsidRPr="00882408" w:rsidR="008A04DA" w:rsidP="00C32A72" w:rsidRDefault="008A04DA" w14:paraId="1DD312B9" w14:textId="1F9343BE">
                          <w:pPr>
                            <w:tabs>
                              <w:tab w:val="left" w:pos="9771"/>
                            </w:tabs>
                            <w:spacing w:before="120" w:line="276" w:lineRule="auto"/>
                            <w:ind w:left="567" w:right="1486"/>
                            <w:jc w:val="center"/>
                            <w:rPr>
                              <w:b/>
                              <w:color w:val="FF0000"/>
                              <w:sz w:val="24"/>
                            </w:rPr>
                          </w:pPr>
                          <w:r w:rsidRPr="00882408">
                            <w:rPr>
                              <w:b/>
                              <w:color w:val="FF0000"/>
                              <w:sz w:val="24"/>
                            </w:rPr>
                            <w:t xml:space="preserve">Projeto </w:t>
                          </w:r>
                          <w:r>
                            <w:rPr>
                              <w:b/>
                              <w:color w:val="FF0000"/>
                              <w:sz w:val="24"/>
                            </w:rPr>
                            <w:t>ALI – Educação Empreendedora</w:t>
                          </w:r>
                          <w:r w:rsidRPr="00882408">
                            <w:rPr>
                              <w:b/>
                              <w:color w:val="FF0000"/>
                              <w:sz w:val="24"/>
                            </w:rPr>
                            <w:t xml:space="preserve"> </w:t>
                          </w:r>
                          <w:r>
                            <w:rPr>
                              <w:b/>
                              <w:color w:val="FF0000"/>
                              <w:sz w:val="24"/>
                            </w:rPr>
                            <w:t xml:space="preserve">- </w:t>
                          </w:r>
                          <w:r w:rsidRPr="00882408">
                            <w:rPr>
                              <w:b/>
                              <w:color w:val="FF0000"/>
                              <w:sz w:val="24"/>
                            </w:rPr>
                            <w:t xml:space="preserve">Bolsista </w:t>
                          </w:r>
                          <w:r>
                            <w:rPr>
                              <w:b/>
                              <w:color w:val="FF0000"/>
                              <w:sz w:val="24"/>
                            </w:rPr>
                            <w:t>de Inovação Territorial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3D0279">
            <v:shapetype id="_x0000_t202" coordsize="21600,21600" o:spt="202" path="m,l,21600r21600,l21600,xe" w14:anchorId="30510B71">
              <v:stroke joinstyle="miter"/>
              <v:path gradientshapeok="t" o:connecttype="rect"/>
            </v:shapetype>
            <v:shape id="Text Box 8" style="position:absolute;margin-left:-.05pt;margin-top:75pt;width:488.55pt;height:6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">
              <v:textbox inset="0,0,0,0">
                <w:txbxContent>
                  <w:p w:rsidR="008A04DA" w:rsidP="00C32A72" w:rsidRDefault="008A04DA" w14:paraId="565D9B08" w14:textId="150B8261">
                    <w:pPr>
                      <w:tabs>
                        <w:tab w:val="left" w:pos="9771"/>
                      </w:tabs>
                      <w:spacing w:before="120" w:line="276" w:lineRule="auto"/>
                      <w:ind w:left="567" w:right="1486"/>
                      <w:jc w:val="center"/>
                      <w:rPr>
                        <w:b/>
                        <w:sz w:val="24"/>
                      </w:rPr>
                    </w:pPr>
                    <w:r>
                      <w:rPr>
                        <w:b/>
                        <w:sz w:val="24"/>
                      </w:rPr>
                      <w:t>Edital de Seleção de Bolsista de Estímulo à Inovação (BEI) ___/202</w:t>
                    </w:r>
                    <w:r w:rsidRPr="00C12AB7">
                      <w:rPr>
                        <w:b/>
                        <w:color w:val="FF0000"/>
                        <w:sz w:val="24"/>
                      </w:rPr>
                      <w:t>X</w:t>
                    </w:r>
                    <w:r>
                      <w:rPr>
                        <w:b/>
                        <w:sz w:val="24"/>
                      </w:rPr>
                      <w:t xml:space="preserve"> </w:t>
                    </w:r>
                  </w:p>
                  <w:p w:rsidRPr="00882408" w:rsidR="008A04DA" w:rsidP="00C32A72" w:rsidRDefault="008A04DA" w14:paraId="71C3F08A" w14:textId="1F9343BE">
                    <w:pPr>
                      <w:tabs>
                        <w:tab w:val="left" w:pos="9771"/>
                      </w:tabs>
                      <w:spacing w:before="120" w:line="276" w:lineRule="auto"/>
                      <w:ind w:left="567" w:right="1486"/>
                      <w:jc w:val="center"/>
                      <w:rPr>
                        <w:b/>
                        <w:color w:val="FF0000"/>
                        <w:sz w:val="24"/>
                      </w:rPr>
                    </w:pPr>
                    <w:r w:rsidRPr="00882408">
                      <w:rPr>
                        <w:b/>
                        <w:color w:val="FF0000"/>
                        <w:sz w:val="24"/>
                      </w:rPr>
                      <w:t xml:space="preserve">Projeto </w:t>
                    </w:r>
                    <w:r>
                      <w:rPr>
                        <w:b/>
                        <w:color w:val="FF0000"/>
                        <w:sz w:val="24"/>
                      </w:rPr>
                      <w:t>ALI – Educação Empreendedora</w:t>
                    </w:r>
                    <w:r w:rsidRPr="00882408">
                      <w:rPr>
                        <w:b/>
                        <w:color w:val="FF0000"/>
                        <w:sz w:val="24"/>
                      </w:rPr>
                      <w:t xml:space="preserve"> </w:t>
                    </w:r>
                    <w:r>
                      <w:rPr>
                        <w:b/>
                        <w:color w:val="FF0000"/>
                        <w:sz w:val="24"/>
                      </w:rPr>
                      <w:t xml:space="preserve">- </w:t>
                    </w:r>
                    <w:r w:rsidRPr="00882408">
                      <w:rPr>
                        <w:b/>
                        <w:color w:val="FF0000"/>
                        <w:sz w:val="24"/>
                      </w:rPr>
                      <w:t xml:space="preserve">Bolsista </w:t>
                    </w:r>
                    <w:r>
                      <w:rPr>
                        <w:b/>
                        <w:color w:val="FF0000"/>
                        <w:sz w:val="24"/>
                      </w:rPr>
                      <w:t>de Inovação Territorial</w:t>
                    </w:r>
                  </w:p>
                </w:txbxContent>
              </v:textbox>
              <w10:wrap anchorx="margin" anchory="page"/>
            </v:shape>
          </w:pict>
        </mc:Fallback>
      </mc:AlternateContent>
    </w:r>
    <w:r>
      <w:rPr>
        <w:noProof/>
        <w:lang w:val="pt-BR" w:eastAsia="pt-BR"/>
      </w:rPr>
      <mc:AlternateContent>
        <mc:Choice Requires="wps">
          <w:drawing>
            <wp:anchor distT="0" distB="0" distL="0" distR="0" simplePos="0" relativeHeight="251658250" behindDoc="0" locked="0" layoutInCell="1" allowOverlap="1" wp14:anchorId="5484BE4D" wp14:editId="549D0CE1">
              <wp:simplePos x="635" y="635"/>
              <wp:positionH relativeFrom="leftMargin">
                <wp:align>left</wp:align>
              </wp:positionH>
              <wp:positionV relativeFrom="paragraph">
                <wp:posOffset>635</wp:posOffset>
              </wp:positionV>
              <wp:extent cx="443865" cy="443865"/>
              <wp:effectExtent l="0" t="0" r="5080" b="4445"/>
              <wp:wrapSquare wrapText="bothSides"/>
              <wp:docPr id="9" name="Caixa de Texto 9"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13C0E" w:rsidR="008A04DA" w:rsidRDefault="008A04DA" w14:paraId="677E35D0" w14:textId="44FF873B">
                          <w:pPr>
                            <w:rPr>
                              <w:color w:val="0000FF"/>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2644A119">
            <v:shape id="Caixa de Texto 9" style="position:absolute;margin-left:0;margin-top:.05pt;width:34.95pt;height:34.95pt;z-index:251658250;visibility:visible;mso-wrap-style:none;mso-wrap-distance-left:0;mso-wrap-distance-top:0;mso-wrap-distance-right:0;mso-wrap-distance-bottom:0;mso-position-horizontal:left;mso-position-horizontal-relative:left-margin-area;mso-position-vertical:absolute;mso-position-vertical-relative:text;v-text-anchor:top" alt="Uso Interno"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w14:anchorId="5484BE4D">
              <v:textbox style="mso-fit-shape-to-text:t" inset="5pt,0,0,0">
                <w:txbxContent>
                  <w:p w:rsidRPr="00313C0E" w:rsidR="008A04DA" w:rsidRDefault="008A04DA" w14:paraId="0A37501D" w14:textId="44FF873B">
                    <w:pPr>
                      <w:rPr>
                        <w:color w:val="0000FF"/>
                        <w:sz w:val="24"/>
                        <w:szCs w:val="24"/>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A04DA" w:rsidRDefault="008A04DA" w14:paraId="4F91BA6E" w14:textId="3658F5FF">
    <w:pPr>
      <w:pStyle w:val="Cabealho"/>
    </w:pPr>
    <w:r>
      <w:rPr>
        <w:noProof/>
        <w:lang w:val="pt-BR" w:eastAsia="pt-BR"/>
      </w:rPr>
      <mc:AlternateContent>
        <mc:Choice Requires="wps">
          <w:drawing>
            <wp:anchor distT="0" distB="0" distL="0" distR="0" simplePos="0" relativeHeight="251658248" behindDoc="0" locked="0" layoutInCell="1" allowOverlap="1" wp14:anchorId="0DE21108" wp14:editId="6507E940">
              <wp:simplePos x="635" y="635"/>
              <wp:positionH relativeFrom="leftMargin">
                <wp:align>left</wp:align>
              </wp:positionH>
              <wp:positionV relativeFrom="paragraph">
                <wp:posOffset>635</wp:posOffset>
              </wp:positionV>
              <wp:extent cx="443865" cy="443865"/>
              <wp:effectExtent l="0" t="0" r="5080" b="4445"/>
              <wp:wrapSquare wrapText="bothSides"/>
              <wp:docPr id="5" name="Caixa de Texto 5"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13C0E" w:rsidR="008A04DA" w:rsidRDefault="008A04DA" w14:paraId="450301C4" w14:textId="1F679D3D">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3DA5820C">
            <v:shapetype id="_x0000_t202" coordsize="21600,21600" o:spt="202" path="m,l,21600r21600,l21600,xe" w14:anchorId="0DE21108">
              <v:stroke joinstyle="miter"/>
              <v:path gradientshapeok="t" o:connecttype="rect"/>
            </v:shapetype>
            <v:shape id="Caixa de Texto 5" style="position:absolute;margin-left:0;margin-top:.05pt;width:34.95pt;height:34.95pt;z-index:251658248;visibility:visible;mso-wrap-style:none;mso-wrap-distance-left:0;mso-wrap-distance-top:0;mso-wrap-distance-right:0;mso-wrap-distance-bottom:0;mso-position-horizontal:left;mso-position-horizontal-relative:left-margin-area;mso-position-vertical:absolute;mso-position-vertical-relative:text;v-text-anchor:top" alt="Uso Interno"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v:textbox style="mso-fit-shape-to-text:t" inset="5pt,0,0,0">
                <w:txbxContent>
                  <w:p w:rsidRPr="00313C0E" w:rsidR="008A04DA" w:rsidRDefault="008A04DA" w14:paraId="1E82F74A" w14:textId="1F679D3D">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A04DA" w:rsidRDefault="008A04DA" w14:paraId="592E9BC1" w14:textId="3EBF9088">
    <w:pPr>
      <w:pStyle w:val="Cabealho"/>
    </w:pPr>
    <w:r>
      <w:rPr>
        <w:noProof/>
        <w:lang w:val="pt-BR" w:eastAsia="pt-BR"/>
      </w:rPr>
      <mc:AlternateContent>
        <mc:Choice Requires="wps">
          <w:drawing>
            <wp:anchor distT="0" distB="0" distL="0" distR="0" simplePos="0" relativeHeight="251658252" behindDoc="0" locked="0" layoutInCell="1" allowOverlap="1" wp14:anchorId="5618772A" wp14:editId="711B177A">
              <wp:simplePos x="635" y="635"/>
              <wp:positionH relativeFrom="leftMargin">
                <wp:align>left</wp:align>
              </wp:positionH>
              <wp:positionV relativeFrom="paragraph">
                <wp:posOffset>635</wp:posOffset>
              </wp:positionV>
              <wp:extent cx="443865" cy="443865"/>
              <wp:effectExtent l="0" t="0" r="5080" b="4445"/>
              <wp:wrapSquare wrapText="bothSides"/>
              <wp:docPr id="12" name="Caixa de Texto 12"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13C0E" w:rsidR="008A04DA" w:rsidRDefault="008A04DA" w14:paraId="767A357C" w14:textId="4962DF3E">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39C1C638">
            <v:shapetype id="_x0000_t202" coordsize="21600,21600" o:spt="202" path="m,l,21600r21600,l21600,xe" w14:anchorId="5618772A">
              <v:stroke joinstyle="miter"/>
              <v:path gradientshapeok="t" o:connecttype="rect"/>
            </v:shapetype>
            <v:shape id="Caixa de Texto 12" style="position:absolute;margin-left:0;margin-top:.05pt;width:34.95pt;height:34.95pt;z-index:251658252;visibility:visible;mso-wrap-style:none;mso-wrap-distance-left:0;mso-wrap-distance-top:0;mso-wrap-distance-right:0;mso-wrap-distance-bottom:0;mso-position-horizontal:left;mso-position-horizontal-relative:left-margin-area;mso-position-vertical:absolute;mso-position-vertical-relative:text;v-text-anchor:top" alt="Uso Interno"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v:textbox style="mso-fit-shape-to-text:t" inset="5pt,0,0,0">
                <w:txbxContent>
                  <w:p w:rsidRPr="00313C0E" w:rsidR="008A04DA" w:rsidRDefault="008A04DA" w14:paraId="6AA9235A" w14:textId="4962DF3E">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clsh="http://schemas.microsoft.com/office/drawing/2020/classificationShape" xmlns:a14="http://schemas.microsoft.com/office/drawing/2010/main" mc:Ignorable="w14 w15 w16se w16cid w16 w16cex w16sdtdh wp14">
  <w:p w:rsidR="008A04DA" w:rsidRDefault="008A04DA" w14:paraId="0006D1BB" w14:textId="1E50098B">
    <w:pPr>
      <w:pStyle w:val="Corpodetexto"/>
      <w:spacing w:line="14" w:lineRule="auto"/>
      <w:rPr>
        <w:sz w:val="20"/>
      </w:rPr>
    </w:pPr>
    <w:r>
      <w:rPr>
        <w:noProof/>
        <w:lang w:val="pt-BR" w:eastAsia="pt-BR"/>
      </w:rPr>
      <w:drawing>
        <wp:anchor distT="0" distB="0" distL="0" distR="0" simplePos="0" relativeHeight="251658244" behindDoc="1" locked="0" layoutInCell="1" allowOverlap="1" wp14:anchorId="50FABC13" wp14:editId="7F8AE5D8">
          <wp:simplePos x="0" y="0"/>
          <wp:positionH relativeFrom="margin">
            <wp:align>center</wp:align>
          </wp:positionH>
          <wp:positionV relativeFrom="page">
            <wp:posOffset>111036</wp:posOffset>
          </wp:positionV>
          <wp:extent cx="1373124" cy="66903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1373124" cy="669035"/>
                  </a:xfrm>
                  <a:prstGeom prst="rect">
                    <a:avLst/>
                  </a:prstGeom>
                </pic:spPr>
              </pic:pic>
            </a:graphicData>
          </a:graphic>
        </wp:anchor>
      </w:drawing>
    </w:r>
    <w:r>
      <w:rPr>
        <w:noProof/>
        <w:lang w:val="pt-BR" w:eastAsia="pt-BR"/>
      </w:rPr>
      <mc:AlternateContent>
        <mc:Choice Requires="wps">
          <w:drawing>
            <wp:anchor distT="0" distB="0" distL="0" distR="0" simplePos="0" relativeHeight="251658253" behindDoc="0" locked="0" layoutInCell="1" allowOverlap="1" wp14:anchorId="54EFFD2C" wp14:editId="34E81107">
              <wp:simplePos x="635" y="635"/>
              <wp:positionH relativeFrom="leftMargin">
                <wp:align>left</wp:align>
              </wp:positionH>
              <wp:positionV relativeFrom="paragraph">
                <wp:posOffset>635</wp:posOffset>
              </wp:positionV>
              <wp:extent cx="443865" cy="443865"/>
              <wp:effectExtent l="0" t="0" r="5080" b="4445"/>
              <wp:wrapSquare wrapText="bothSides"/>
              <wp:docPr id="13" name="Caixa de Texto 13"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13C0E" w:rsidR="008A04DA" w:rsidRDefault="008A04DA" w14:paraId="76D8FE51" w14:textId="7DA16D39">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7DCA58A0">
            <v:shapetype id="_x0000_t202" coordsize="21600,21600" o:spt="202" path="m,l,21600r21600,l21600,xe" w14:anchorId="54EFFD2C">
              <v:stroke joinstyle="miter"/>
              <v:path gradientshapeok="t" o:connecttype="rect"/>
            </v:shapetype>
            <v:shape id="Caixa de Texto 13" style="position:absolute;margin-left:0;margin-top:.05pt;width:34.95pt;height:34.95pt;z-index:251658253;visibility:visible;mso-wrap-style:none;mso-wrap-distance-left:0;mso-wrap-distance-top:0;mso-wrap-distance-right:0;mso-wrap-distance-bottom:0;mso-position-horizontal:left;mso-position-horizontal-relative:left-margin-area;mso-position-vertical:absolute;mso-position-vertical-relative:text;v-text-anchor:top" alt="Uso Interno"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v:textbox style="mso-fit-shape-to-text:t" inset="5pt,0,0,0">
                <w:txbxContent>
                  <w:p w:rsidRPr="00313C0E" w:rsidR="008A04DA" w:rsidRDefault="008A04DA" w14:paraId="1A09BC78" w14:textId="7DA16D39">
                    <w:pPr>
                      <w:rPr>
                        <w:color w:val="0000FF"/>
                        <w:sz w:val="24"/>
                        <w:szCs w:val="24"/>
                      </w:rPr>
                    </w:pPr>
                    <w:r w:rsidRPr="00313C0E">
                      <w:rPr>
                        <w:color w:val="0000FF"/>
                        <w:sz w:val="24"/>
                        <w:szCs w:val="24"/>
                      </w:rPr>
                      <w:t>Uso Interno</w:t>
                    </w:r>
                  </w:p>
                </w:txbxContent>
              </v:textbox>
              <w10:wrap type="square" anchorx="margin"/>
            </v:shape>
          </w:pict>
        </mc:Fallback>
      </mc:AlternateContent>
    </w:r>
    <w:r>
      <w:rPr>
        <w:noProof/>
        <w:lang w:val="pt-BR" w:eastAsia="pt-BR"/>
      </w:rPr>
      <mc:AlternateContent>
        <mc:Choice Requires="wps">
          <w:drawing>
            <wp:anchor distT="0" distB="0" distL="114300" distR="114300" simplePos="0" relativeHeight="251658246" behindDoc="1" locked="0" layoutInCell="1" allowOverlap="1" wp14:anchorId="0B8A585B" wp14:editId="098A139F">
              <wp:simplePos x="0" y="0"/>
              <wp:positionH relativeFrom="page">
                <wp:posOffset>789354</wp:posOffset>
              </wp:positionH>
              <wp:positionV relativeFrom="page">
                <wp:posOffset>969108</wp:posOffset>
              </wp:positionV>
              <wp:extent cx="6220997" cy="549910"/>
              <wp:effectExtent l="0" t="0" r="889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997"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82408" w:rsidR="00D35B40" w:rsidP="00D35B40" w:rsidRDefault="008A04DA" w14:paraId="3BC4F85F" w14:textId="77777777">
                          <w:pPr>
                            <w:tabs>
                              <w:tab w:val="left" w:pos="9771"/>
                            </w:tabs>
                            <w:spacing w:before="120" w:line="276" w:lineRule="auto"/>
                            <w:ind w:left="567" w:right="1486"/>
                            <w:jc w:val="center"/>
                            <w:rPr>
                              <w:b/>
                              <w:color w:val="FF0000"/>
                              <w:sz w:val="24"/>
                            </w:rPr>
                          </w:pPr>
                          <w:r>
                            <w:rPr>
                              <w:b/>
                              <w:sz w:val="24"/>
                            </w:rPr>
                            <w:t xml:space="preserve">Edital de Seleção de Bolsista de Estímulo à Inovação (BEI) 01/2021 </w:t>
                          </w:r>
                        </w:p>
                        <w:p w:rsidRPr="00882408" w:rsidR="00D35B40" w:rsidP="00D35B40" w:rsidRDefault="00D35B40" w14:paraId="6B31F545" w14:textId="77777777">
                          <w:pPr>
                            <w:tabs>
                              <w:tab w:val="left" w:pos="9771"/>
                            </w:tabs>
                            <w:spacing w:before="120" w:line="276" w:lineRule="auto"/>
                            <w:ind w:left="567" w:right="1486"/>
                            <w:jc w:val="center"/>
                            <w:rPr>
                              <w:b/>
                              <w:color w:val="FF0000"/>
                              <w:sz w:val="24"/>
                            </w:rPr>
                          </w:pPr>
                          <w:r w:rsidRPr="00882408">
                            <w:rPr>
                              <w:b/>
                              <w:color w:val="FF0000"/>
                              <w:sz w:val="24"/>
                            </w:rPr>
                            <w:t xml:space="preserve">Projeto </w:t>
                          </w:r>
                          <w:r>
                            <w:rPr>
                              <w:b/>
                              <w:color w:val="FF0000"/>
                              <w:sz w:val="24"/>
                            </w:rPr>
                            <w:t>ALI – Educação Empreendedora</w:t>
                          </w:r>
                          <w:r w:rsidRPr="00882408">
                            <w:rPr>
                              <w:b/>
                              <w:color w:val="FF0000"/>
                              <w:sz w:val="24"/>
                            </w:rPr>
                            <w:t xml:space="preserve"> </w:t>
                          </w:r>
                          <w:r>
                            <w:rPr>
                              <w:b/>
                              <w:color w:val="FF0000"/>
                              <w:sz w:val="24"/>
                            </w:rPr>
                            <w:t xml:space="preserve">- </w:t>
                          </w:r>
                          <w:r w:rsidRPr="00882408">
                            <w:rPr>
                              <w:b/>
                              <w:color w:val="FF0000"/>
                              <w:sz w:val="24"/>
                            </w:rPr>
                            <w:t xml:space="preserve">Bolsista </w:t>
                          </w:r>
                          <w:r>
                            <w:rPr>
                              <w:b/>
                              <w:color w:val="FF0000"/>
                              <w:sz w:val="24"/>
                            </w:rPr>
                            <w:t>de Inovação Territorial</w:t>
                          </w:r>
                        </w:p>
                        <w:p w:rsidRPr="00882408" w:rsidR="008A04DA" w:rsidP="00F54DBD" w:rsidRDefault="008A04DA" w14:paraId="0D666D86" w14:textId="769B381F">
                          <w:pPr>
                            <w:spacing w:before="120" w:line="276" w:lineRule="auto"/>
                            <w:ind w:left="1491" w:right="1486"/>
                            <w:jc w:val="center"/>
                            <w:rPr>
                              <w:b/>
                              <w:color w:val="FF0000"/>
                              <w:sz w:val="24"/>
                            </w:rPr>
                          </w:pPr>
                          <w:del w:author="Raquel Beatriz Almeida de Minas" w:date="2022-05-10T17:35:00Z" w:id="3">
                            <w:r w:rsidRPr="00882408" w:rsidDel="00D35B40">
                              <w:rPr>
                                <w:b/>
                                <w:color w:val="FF0000"/>
                                <w:sz w:val="24"/>
                              </w:rPr>
                              <w:delText>Projeto Inovação Territorial</w:delText>
                            </w:r>
                            <w:r w:rsidDel="00D35B40">
                              <w:rPr>
                                <w:b/>
                                <w:color w:val="FF0000"/>
                                <w:sz w:val="24"/>
                              </w:rPr>
                              <w:delText xml:space="preserve"> - </w:delText>
                            </w:r>
                            <w:r w:rsidRPr="00882408" w:rsidDel="00D35B40">
                              <w:rPr>
                                <w:b/>
                                <w:color w:val="FF0000"/>
                                <w:sz w:val="24"/>
                              </w:rPr>
                              <w:delText>Bolsista Indicação Geográfica</w:delText>
                            </w:r>
                          </w:del>
                        </w:p>
                        <w:p w:rsidR="008A04DA" w:rsidP="002C6E96" w:rsidRDefault="008A04DA" w14:paraId="4A28F5B3" w14:textId="4AE21C1A">
                          <w:pPr>
                            <w:ind w:left="1489" w:right="1485"/>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98F7305">
            <v:shape id="Text Box 2" style="position:absolute;margin-left:62.15pt;margin-top:76.3pt;width:489.85pt;height:43.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" w14:anchorId="0B8A585B">
              <v:textbox inset="0,0,0,0">
                <w:txbxContent>
                  <w:p w:rsidRPr="00882408" w:rsidR="00D35B40" w:rsidP="00D35B40" w:rsidRDefault="008A04DA" w14:paraId="54CD6104" w14:textId="77777777">
                    <w:pPr>
                      <w:tabs>
                        <w:tab w:val="left" w:pos="9771"/>
                      </w:tabs>
                      <w:spacing w:before="120" w:line="276" w:lineRule="auto"/>
                      <w:ind w:left="567" w:right="1486"/>
                      <w:jc w:val="center"/>
                      <w:rPr>
                        <w:b/>
                        <w:color w:val="FF0000"/>
                        <w:sz w:val="24"/>
                      </w:rPr>
                    </w:pPr>
                    <w:r>
                      <w:rPr>
                        <w:b/>
                        <w:sz w:val="24"/>
                      </w:rPr>
                      <w:t xml:space="preserve">Edital de Seleção de Bolsista de Estímulo à Inovação (BEI) 01/2021 </w:t>
                    </w:r>
                  </w:p>
                  <w:p w:rsidRPr="00882408" w:rsidR="00D35B40" w:rsidP="00D35B40" w:rsidRDefault="00D35B40" w14:paraId="551FDCCA" w14:textId="77777777">
                    <w:pPr>
                      <w:tabs>
                        <w:tab w:val="left" w:pos="9771"/>
                      </w:tabs>
                      <w:spacing w:before="120" w:line="276" w:lineRule="auto"/>
                      <w:ind w:left="567" w:right="1486"/>
                      <w:jc w:val="center"/>
                      <w:rPr>
                        <w:b/>
                        <w:color w:val="FF0000"/>
                        <w:sz w:val="24"/>
                      </w:rPr>
                    </w:pPr>
                    <w:r w:rsidRPr="00882408">
                      <w:rPr>
                        <w:b/>
                        <w:color w:val="FF0000"/>
                        <w:sz w:val="24"/>
                      </w:rPr>
                      <w:t xml:space="preserve">Projeto </w:t>
                    </w:r>
                    <w:r>
                      <w:rPr>
                        <w:b/>
                        <w:color w:val="FF0000"/>
                        <w:sz w:val="24"/>
                      </w:rPr>
                      <w:t>ALI – Educação Empreendedora</w:t>
                    </w:r>
                    <w:r w:rsidRPr="00882408">
                      <w:rPr>
                        <w:b/>
                        <w:color w:val="FF0000"/>
                        <w:sz w:val="24"/>
                      </w:rPr>
                      <w:t xml:space="preserve"> </w:t>
                    </w:r>
                    <w:r>
                      <w:rPr>
                        <w:b/>
                        <w:color w:val="FF0000"/>
                        <w:sz w:val="24"/>
                      </w:rPr>
                      <w:t xml:space="preserve">- </w:t>
                    </w:r>
                    <w:r w:rsidRPr="00882408">
                      <w:rPr>
                        <w:b/>
                        <w:color w:val="FF0000"/>
                        <w:sz w:val="24"/>
                      </w:rPr>
                      <w:t xml:space="preserve">Bolsista </w:t>
                    </w:r>
                    <w:r>
                      <w:rPr>
                        <w:b/>
                        <w:color w:val="FF0000"/>
                        <w:sz w:val="24"/>
                      </w:rPr>
                      <w:t>de Inovação Territorial</w:t>
                    </w:r>
                  </w:p>
                  <w:p w:rsidRPr="00882408" w:rsidR="008A04DA" w:rsidP="00F54DBD" w:rsidRDefault="008A04DA" w14:paraId="3949F544" w14:textId="769B381F">
                    <w:pPr>
                      <w:spacing w:before="120" w:line="276" w:lineRule="auto"/>
                      <w:ind w:left="1491" w:right="1486"/>
                      <w:jc w:val="center"/>
                      <w:rPr>
                        <w:b/>
                        <w:color w:val="FF0000"/>
                        <w:sz w:val="24"/>
                      </w:rPr>
                    </w:pPr>
                    <w:del w:author="Raquel Beatriz Almeida de Minas" w:date="2022-05-10T17:35:00Z" w:id="4">
                      <w:r w:rsidRPr="00882408" w:rsidDel="00D35B40">
                        <w:rPr>
                          <w:b/>
                          <w:color w:val="FF0000"/>
                          <w:sz w:val="24"/>
                        </w:rPr>
                        <w:delText>Projeto Inovação Territorial</w:delText>
                      </w:r>
                      <w:r w:rsidDel="00D35B40">
                        <w:rPr>
                          <w:b/>
                          <w:color w:val="FF0000"/>
                          <w:sz w:val="24"/>
                        </w:rPr>
                        <w:delText xml:space="preserve"> - </w:delText>
                      </w:r>
                      <w:r w:rsidRPr="00882408" w:rsidDel="00D35B40">
                        <w:rPr>
                          <w:b/>
                          <w:color w:val="FF0000"/>
                          <w:sz w:val="24"/>
                        </w:rPr>
                        <w:delText>Bolsista Indicação Geográfica</w:delText>
                      </w:r>
                    </w:del>
                  </w:p>
                  <w:p w:rsidR="008A04DA" w:rsidP="002C6E96" w:rsidRDefault="008A04DA" w14:paraId="672A6659" w14:textId="4AE21C1A">
                    <w:pPr>
                      <w:ind w:left="1489" w:right="1485"/>
                      <w:jc w:val="center"/>
                      <w:rPr>
                        <w:b/>
                        <w:sz w:val="2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8245" behindDoc="1" locked="0" layoutInCell="1" allowOverlap="1" wp14:anchorId="3A1DAEC2" wp14:editId="5CE94500">
              <wp:simplePos x="0" y="0"/>
              <wp:positionH relativeFrom="page">
                <wp:posOffset>882650</wp:posOffset>
              </wp:positionH>
              <wp:positionV relativeFrom="page">
                <wp:posOffset>953770</wp:posOffset>
              </wp:positionV>
              <wp:extent cx="5948045" cy="558165"/>
              <wp:effectExtent l="0" t="0" r="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558165"/>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D7779F">
            <v:shape id="Freeform 3" style="position:absolute;margin-left:69.5pt;margin-top:75.1pt;width:468.35pt;height:43.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spid="_x0000_s1026" fillcolor="#e6e6e6" stroked="f" path="m9366,l,,,294,,586,,879r9366,l9366,586r,-292l93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" w14:anchorId="1577F93E">
              <v:path arrowok="t" o:connecttype="custom" o:connectlocs="5947410,953770;0,953770;0,1140460;0,1325880;0,1511935;5947410,1511935;5947410,1325880;5947410,1140460;5947410,953770" o:connectangles="0,0,0,0,0,0,0,0,0"/>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A04DA" w:rsidRDefault="008A04DA" w14:paraId="23544D7F" w14:textId="1A4B47A1">
    <w:pPr>
      <w:pStyle w:val="Cabealho"/>
    </w:pPr>
    <w:r>
      <w:rPr>
        <w:noProof/>
        <w:lang w:val="pt-BR" w:eastAsia="pt-BR"/>
      </w:rPr>
      <mc:AlternateContent>
        <mc:Choice Requires="wps">
          <w:drawing>
            <wp:anchor distT="0" distB="0" distL="0" distR="0" simplePos="0" relativeHeight="251658251" behindDoc="0" locked="0" layoutInCell="1" allowOverlap="1" wp14:anchorId="5507B165" wp14:editId="034DCEA9">
              <wp:simplePos x="635" y="635"/>
              <wp:positionH relativeFrom="leftMargin">
                <wp:align>left</wp:align>
              </wp:positionH>
              <wp:positionV relativeFrom="paragraph">
                <wp:posOffset>635</wp:posOffset>
              </wp:positionV>
              <wp:extent cx="443865" cy="443865"/>
              <wp:effectExtent l="0" t="0" r="5080" b="4445"/>
              <wp:wrapSquare wrapText="bothSides"/>
              <wp:docPr id="11" name="Caixa de Texto 11"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13C0E" w:rsidR="008A04DA" w:rsidRDefault="008A04DA" w14:paraId="386E604E" w14:textId="7D716C1F">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68827EF6">
            <v:shapetype id="_x0000_t202" coordsize="21600,21600" o:spt="202" path="m,l,21600r21600,l21600,xe" w14:anchorId="5507B165">
              <v:stroke joinstyle="miter"/>
              <v:path gradientshapeok="t" o:connecttype="rect"/>
            </v:shapetype>
            <v:shape id="Caixa de Texto 11" style="position:absolute;margin-left:0;margin-top:.05pt;width:34.95pt;height:34.95pt;z-index:251658251;visibility:visible;mso-wrap-style:none;mso-wrap-distance-left:0;mso-wrap-distance-top:0;mso-wrap-distance-right:0;mso-wrap-distance-bottom:0;mso-position-horizontal:left;mso-position-horizontal-relative:left-margin-area;mso-position-vertical:absolute;mso-position-vertical-relative:text;v-text-anchor:top" alt="Uso Interno"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mWCQIAABsEAAAOAAAAZHJzL2Uyb0RvYy54bWysU01v2zAMvQ/YfxB0X5z0I+i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Fr0plgkCAAAbBAAADgAA&#10;AAAAAAAAAAAAAAAuAgAAZHJzL2Uyb0RvYy54bWxQSwECLQAUAAYACAAAACEANIE6FtoAAAADAQAA&#10;DwAAAAAAAAAAAAAAAABjBAAAZHJzL2Rvd25yZXYueG1sUEsFBgAAAAAEAAQA8wAAAGoFAAAAAA==&#10;">
              <v:textbox style="mso-fit-shape-to-text:t" inset="5pt,0,0,0">
                <w:txbxContent>
                  <w:p w:rsidRPr="00313C0E" w:rsidR="008A04DA" w:rsidRDefault="008A04DA" w14:paraId="586B7874" w14:textId="7D716C1F">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D10B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14179"/>
    <w:multiLevelType w:val="multilevel"/>
    <w:tmpl w:val="E2903506"/>
    <w:lvl w:ilvl="0">
      <w:start w:val="8"/>
      <w:numFmt w:val="decimal"/>
      <w:lvlText w:val="%1."/>
      <w:lvlJc w:val="left"/>
      <w:pPr>
        <w:ind w:left="360" w:hanging="360"/>
      </w:pPr>
    </w:lvl>
    <w:lvl w:ilvl="1">
      <w:start w:val="1"/>
      <w:numFmt w:val="decimal"/>
      <w:lvlText w:val="%1.%2."/>
      <w:lvlJc w:val="left"/>
      <w:pPr>
        <w:ind w:left="1610" w:hanging="360"/>
      </w:pPr>
    </w:lvl>
    <w:lvl w:ilvl="2">
      <w:start w:val="1"/>
      <w:numFmt w:val="decimal"/>
      <w:lvlText w:val="%1.%2.%3."/>
      <w:lvlJc w:val="left"/>
      <w:pPr>
        <w:ind w:left="3220" w:hanging="180"/>
      </w:pPr>
    </w:lvl>
    <w:lvl w:ilvl="3">
      <w:start w:val="1"/>
      <w:numFmt w:val="decimal"/>
      <w:lvlText w:val="%1.%2.%3.%4."/>
      <w:lvlJc w:val="left"/>
      <w:pPr>
        <w:ind w:left="4470" w:hanging="360"/>
      </w:pPr>
    </w:lvl>
    <w:lvl w:ilvl="4">
      <w:start w:val="1"/>
      <w:numFmt w:val="decimal"/>
      <w:lvlText w:val="%1.%2.%3.%4.%5."/>
      <w:lvlJc w:val="left"/>
      <w:pPr>
        <w:ind w:left="6080" w:hanging="360"/>
      </w:pPr>
    </w:lvl>
    <w:lvl w:ilvl="5">
      <w:start w:val="1"/>
      <w:numFmt w:val="decimal"/>
      <w:lvlText w:val="%1.%2.%3.%4.%5.%6."/>
      <w:lvlJc w:val="left"/>
      <w:pPr>
        <w:ind w:left="7330" w:hanging="180"/>
      </w:pPr>
    </w:lvl>
    <w:lvl w:ilvl="6">
      <w:start w:val="1"/>
      <w:numFmt w:val="decimal"/>
      <w:lvlText w:val="%1.%2.%3.%4.%5.%6.%7."/>
      <w:lvlJc w:val="left"/>
      <w:pPr>
        <w:ind w:left="8940" w:hanging="360"/>
      </w:pPr>
    </w:lvl>
    <w:lvl w:ilvl="7">
      <w:start w:val="1"/>
      <w:numFmt w:val="decimal"/>
      <w:lvlText w:val="%1.%2.%3.%4.%5.%6.%7.%8."/>
      <w:lvlJc w:val="left"/>
      <w:pPr>
        <w:ind w:left="10190" w:hanging="360"/>
      </w:pPr>
    </w:lvl>
    <w:lvl w:ilvl="8">
      <w:start w:val="1"/>
      <w:numFmt w:val="decimal"/>
      <w:lvlText w:val="%1.%2.%3.%4.%5.%6.%7.%8.%9."/>
      <w:lvlJc w:val="left"/>
      <w:pPr>
        <w:ind w:left="11800" w:hanging="180"/>
      </w:pPr>
    </w:lvl>
  </w:abstractNum>
  <w:abstractNum w:abstractNumId="2" w15:restartNumberingAfterBreak="0">
    <w:nsid w:val="0A4D6E86"/>
    <w:multiLevelType w:val="hybridMultilevel"/>
    <w:tmpl w:val="9A1E0358"/>
    <w:lvl w:ilvl="0" w:tplc="C7186164">
      <w:start w:val="1"/>
      <w:numFmt w:val="lowerLetter"/>
      <w:lvlText w:val="%1)"/>
      <w:lvlJc w:val="left"/>
      <w:pPr>
        <w:ind w:left="965" w:hanging="267"/>
      </w:pPr>
      <w:rPr>
        <w:rFonts w:hint="default" w:ascii="Calibri" w:hAnsi="Calibri" w:eastAsia="Calibri" w:cs="Calibri"/>
        <w:w w:val="100"/>
        <w:sz w:val="24"/>
        <w:szCs w:val="24"/>
        <w:lang w:val="pt-PT" w:eastAsia="en-US" w:bidi="ar-SA"/>
      </w:rPr>
    </w:lvl>
    <w:lvl w:ilvl="1" w:tplc="C1AEB3BE">
      <w:numFmt w:val="bullet"/>
      <w:lvlText w:val="•"/>
      <w:lvlJc w:val="left"/>
      <w:pPr>
        <w:ind w:left="1902" w:hanging="267"/>
      </w:pPr>
      <w:rPr>
        <w:rFonts w:hint="default"/>
        <w:lang w:val="pt-PT" w:eastAsia="en-US" w:bidi="ar-SA"/>
      </w:rPr>
    </w:lvl>
    <w:lvl w:ilvl="2" w:tplc="F6BC426A">
      <w:numFmt w:val="bullet"/>
      <w:lvlText w:val="•"/>
      <w:lvlJc w:val="left"/>
      <w:pPr>
        <w:ind w:left="2845" w:hanging="267"/>
      </w:pPr>
      <w:rPr>
        <w:rFonts w:hint="default"/>
        <w:lang w:val="pt-PT" w:eastAsia="en-US" w:bidi="ar-SA"/>
      </w:rPr>
    </w:lvl>
    <w:lvl w:ilvl="3" w:tplc="48D47030">
      <w:numFmt w:val="bullet"/>
      <w:lvlText w:val="•"/>
      <w:lvlJc w:val="left"/>
      <w:pPr>
        <w:ind w:left="3787" w:hanging="267"/>
      </w:pPr>
      <w:rPr>
        <w:rFonts w:hint="default"/>
        <w:lang w:val="pt-PT" w:eastAsia="en-US" w:bidi="ar-SA"/>
      </w:rPr>
    </w:lvl>
    <w:lvl w:ilvl="4" w:tplc="6212D85C">
      <w:numFmt w:val="bullet"/>
      <w:lvlText w:val="•"/>
      <w:lvlJc w:val="left"/>
      <w:pPr>
        <w:ind w:left="4730" w:hanging="267"/>
      </w:pPr>
      <w:rPr>
        <w:rFonts w:hint="default"/>
        <w:lang w:val="pt-PT" w:eastAsia="en-US" w:bidi="ar-SA"/>
      </w:rPr>
    </w:lvl>
    <w:lvl w:ilvl="5" w:tplc="BF92D9C2">
      <w:numFmt w:val="bullet"/>
      <w:lvlText w:val="•"/>
      <w:lvlJc w:val="left"/>
      <w:pPr>
        <w:ind w:left="5673" w:hanging="267"/>
      </w:pPr>
      <w:rPr>
        <w:rFonts w:hint="default"/>
        <w:lang w:val="pt-PT" w:eastAsia="en-US" w:bidi="ar-SA"/>
      </w:rPr>
    </w:lvl>
    <w:lvl w:ilvl="6" w:tplc="83DC2CFE">
      <w:numFmt w:val="bullet"/>
      <w:lvlText w:val="•"/>
      <w:lvlJc w:val="left"/>
      <w:pPr>
        <w:ind w:left="6615" w:hanging="267"/>
      </w:pPr>
      <w:rPr>
        <w:rFonts w:hint="default"/>
        <w:lang w:val="pt-PT" w:eastAsia="en-US" w:bidi="ar-SA"/>
      </w:rPr>
    </w:lvl>
    <w:lvl w:ilvl="7" w:tplc="75B05D10">
      <w:numFmt w:val="bullet"/>
      <w:lvlText w:val="•"/>
      <w:lvlJc w:val="left"/>
      <w:pPr>
        <w:ind w:left="7558" w:hanging="267"/>
      </w:pPr>
      <w:rPr>
        <w:rFonts w:hint="default"/>
        <w:lang w:val="pt-PT" w:eastAsia="en-US" w:bidi="ar-SA"/>
      </w:rPr>
    </w:lvl>
    <w:lvl w:ilvl="8" w:tplc="CA965DBE">
      <w:numFmt w:val="bullet"/>
      <w:lvlText w:val="•"/>
      <w:lvlJc w:val="left"/>
      <w:pPr>
        <w:ind w:left="8501" w:hanging="267"/>
      </w:pPr>
      <w:rPr>
        <w:rFonts w:hint="default"/>
        <w:lang w:val="pt-PT" w:eastAsia="en-US" w:bidi="ar-SA"/>
      </w:rPr>
    </w:lvl>
  </w:abstractNum>
  <w:abstractNum w:abstractNumId="3" w15:restartNumberingAfterBreak="0">
    <w:nsid w:val="0A517BC9"/>
    <w:multiLevelType w:val="multilevel"/>
    <w:tmpl w:val="68863320"/>
    <w:lvl w:ilvl="0">
      <w:start w:val="5"/>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A5AF1"/>
    <w:multiLevelType w:val="hybridMultilevel"/>
    <w:tmpl w:val="C27A7498"/>
    <w:lvl w:ilvl="0" w:tplc="77CAFF36">
      <w:start w:val="1"/>
      <w:numFmt w:val="lowerLetter"/>
      <w:lvlText w:val="%1)"/>
      <w:lvlJc w:val="left"/>
      <w:pPr>
        <w:ind w:left="1118" w:hanging="360"/>
      </w:pPr>
      <w:rPr>
        <w:color w:val="auto"/>
      </w:rPr>
    </w:lvl>
    <w:lvl w:ilvl="1" w:tplc="04160019">
      <w:start w:val="1"/>
      <w:numFmt w:val="lowerLetter"/>
      <w:lvlText w:val="%2."/>
      <w:lvlJc w:val="left"/>
      <w:pPr>
        <w:ind w:left="1838" w:hanging="360"/>
      </w:pPr>
    </w:lvl>
    <w:lvl w:ilvl="2" w:tplc="0416001B" w:tentative="1">
      <w:start w:val="1"/>
      <w:numFmt w:val="lowerRoman"/>
      <w:lvlText w:val="%3."/>
      <w:lvlJc w:val="right"/>
      <w:pPr>
        <w:ind w:left="2558" w:hanging="180"/>
      </w:pPr>
    </w:lvl>
    <w:lvl w:ilvl="3" w:tplc="0416000F" w:tentative="1">
      <w:start w:val="1"/>
      <w:numFmt w:val="decimal"/>
      <w:lvlText w:val="%4."/>
      <w:lvlJc w:val="left"/>
      <w:pPr>
        <w:ind w:left="3278" w:hanging="360"/>
      </w:pPr>
    </w:lvl>
    <w:lvl w:ilvl="4" w:tplc="04160019" w:tentative="1">
      <w:start w:val="1"/>
      <w:numFmt w:val="lowerLetter"/>
      <w:lvlText w:val="%5."/>
      <w:lvlJc w:val="left"/>
      <w:pPr>
        <w:ind w:left="3998" w:hanging="360"/>
      </w:pPr>
    </w:lvl>
    <w:lvl w:ilvl="5" w:tplc="0416001B" w:tentative="1">
      <w:start w:val="1"/>
      <w:numFmt w:val="lowerRoman"/>
      <w:lvlText w:val="%6."/>
      <w:lvlJc w:val="right"/>
      <w:pPr>
        <w:ind w:left="4718" w:hanging="180"/>
      </w:pPr>
    </w:lvl>
    <w:lvl w:ilvl="6" w:tplc="0416000F" w:tentative="1">
      <w:start w:val="1"/>
      <w:numFmt w:val="decimal"/>
      <w:lvlText w:val="%7."/>
      <w:lvlJc w:val="left"/>
      <w:pPr>
        <w:ind w:left="5438" w:hanging="360"/>
      </w:pPr>
    </w:lvl>
    <w:lvl w:ilvl="7" w:tplc="04160019" w:tentative="1">
      <w:start w:val="1"/>
      <w:numFmt w:val="lowerLetter"/>
      <w:lvlText w:val="%8."/>
      <w:lvlJc w:val="left"/>
      <w:pPr>
        <w:ind w:left="6158" w:hanging="360"/>
      </w:pPr>
    </w:lvl>
    <w:lvl w:ilvl="8" w:tplc="0416001B" w:tentative="1">
      <w:start w:val="1"/>
      <w:numFmt w:val="lowerRoman"/>
      <w:lvlText w:val="%9."/>
      <w:lvlJc w:val="right"/>
      <w:pPr>
        <w:ind w:left="6878" w:hanging="180"/>
      </w:pPr>
    </w:lvl>
  </w:abstractNum>
  <w:abstractNum w:abstractNumId="5" w15:restartNumberingAfterBreak="0">
    <w:nsid w:val="0DD67E63"/>
    <w:multiLevelType w:val="multilevel"/>
    <w:tmpl w:val="A56ED8A8"/>
    <w:lvl w:ilvl="0">
      <w:start w:val="1"/>
      <w:numFmt w:val="lowerLetter"/>
      <w:lvlText w:val="%1)"/>
      <w:lvlJc w:val="left"/>
      <w:pPr>
        <w:ind w:left="2061" w:hanging="360"/>
      </w:pPr>
      <w:rPr>
        <w:rFonts w:hint="default"/>
        <w:w w:val="82"/>
        <w:sz w:val="22"/>
        <w:szCs w:val="22"/>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6" w15:restartNumberingAfterBreak="0">
    <w:nsid w:val="10676B2F"/>
    <w:multiLevelType w:val="multilevel"/>
    <w:tmpl w:val="2E9A44E4"/>
    <w:lvl w:ilvl="0">
      <w:start w:val="5"/>
      <w:numFmt w:val="decimal"/>
      <w:lvlText w:val="%1."/>
      <w:lvlJc w:val="left"/>
      <w:pPr>
        <w:ind w:left="360" w:hanging="360"/>
      </w:pPr>
      <w:rPr>
        <w:rFonts w:hint="default"/>
        <w:b/>
        <w:bCs/>
        <w:w w:val="100"/>
        <w:sz w:val="24"/>
        <w:szCs w:val="24"/>
      </w:rPr>
    </w:lvl>
    <w:lvl w:ilvl="1">
      <w:start w:val="6"/>
      <w:numFmt w:val="decimal"/>
      <w:lvlText w:val="%1.%2."/>
      <w:lvlJc w:val="left"/>
      <w:pPr>
        <w:ind w:left="428" w:hanging="428"/>
      </w:pPr>
      <w:rPr>
        <w:rFonts w:hint="default"/>
        <w:w w:val="100"/>
        <w:sz w:val="24"/>
        <w:szCs w:val="24"/>
      </w:rPr>
    </w:lvl>
    <w:lvl w:ilvl="2">
      <w:start w:val="1"/>
      <w:numFmt w:val="decimal"/>
      <w:lvlText w:val="%1.%2.%3."/>
      <w:lvlJc w:val="left"/>
      <w:pPr>
        <w:ind w:left="1031" w:hanging="579"/>
      </w:pPr>
      <w:rPr>
        <w:rFonts w:hint="default"/>
        <w:color w:val="auto"/>
        <w:spacing w:val="-1"/>
        <w:w w:val="100"/>
        <w:sz w:val="24"/>
        <w:szCs w:val="24"/>
      </w:rPr>
    </w:lvl>
    <w:lvl w:ilvl="3">
      <w:start w:val="1"/>
      <w:numFmt w:val="decimal"/>
      <w:lvlText w:val="%1.%2.%3.%4."/>
      <w:lvlJc w:val="left"/>
      <w:pPr>
        <w:ind w:left="1702" w:hanging="994"/>
      </w:pPr>
      <w:rPr>
        <w:rFonts w:hint="default"/>
        <w:spacing w:val="-8"/>
        <w:w w:val="100"/>
        <w:sz w:val="24"/>
        <w:szCs w:val="24"/>
      </w:rPr>
    </w:lvl>
    <w:lvl w:ilvl="4">
      <w:start w:val="1"/>
      <w:numFmt w:val="lowerLetter"/>
      <w:lvlText w:val="%5."/>
      <w:lvlJc w:val="left"/>
      <w:pPr>
        <w:ind w:left="2124" w:hanging="423"/>
      </w:pPr>
      <w:rPr>
        <w:rFonts w:hint="default"/>
        <w:w w:val="100"/>
        <w:sz w:val="24"/>
        <w:szCs w:val="24"/>
      </w:rPr>
    </w:lvl>
    <w:lvl w:ilvl="5">
      <w:numFmt w:val="bullet"/>
      <w:lvlText w:val="•"/>
      <w:lvlJc w:val="left"/>
      <w:pPr>
        <w:ind w:left="862" w:hanging="423"/>
      </w:pPr>
      <w:rPr>
        <w:rFonts w:hint="default"/>
      </w:rPr>
    </w:lvl>
    <w:lvl w:ilvl="6">
      <w:numFmt w:val="bullet"/>
      <w:lvlText w:val="•"/>
      <w:lvlJc w:val="left"/>
      <w:pPr>
        <w:ind w:left="1002" w:hanging="423"/>
      </w:pPr>
      <w:rPr>
        <w:rFonts w:hint="default"/>
      </w:rPr>
    </w:lvl>
    <w:lvl w:ilvl="7">
      <w:numFmt w:val="bullet"/>
      <w:lvlText w:val="•"/>
      <w:lvlJc w:val="left"/>
      <w:pPr>
        <w:ind w:left="1702" w:hanging="423"/>
      </w:pPr>
      <w:rPr>
        <w:rFonts w:hint="default"/>
      </w:rPr>
    </w:lvl>
    <w:lvl w:ilvl="8">
      <w:numFmt w:val="bullet"/>
      <w:lvlText w:val="•"/>
      <w:lvlJc w:val="left"/>
      <w:pPr>
        <w:ind w:left="2122" w:hanging="423"/>
      </w:pPr>
      <w:rPr>
        <w:rFonts w:hint="default"/>
      </w:rPr>
    </w:lvl>
  </w:abstractNum>
  <w:abstractNum w:abstractNumId="7" w15:restartNumberingAfterBreak="0">
    <w:nsid w:val="139457E1"/>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4070DBA"/>
    <w:multiLevelType w:val="hybridMultilevel"/>
    <w:tmpl w:val="4D8C47C0"/>
    <w:lvl w:ilvl="0" w:tplc="EE5AAF5C">
      <w:start w:val="1"/>
      <w:numFmt w:val="lowerLetter"/>
      <w:lvlText w:val="%1)"/>
      <w:lvlJc w:val="left"/>
      <w:pPr>
        <w:ind w:left="1287" w:hanging="360"/>
      </w:pPr>
      <w:rPr>
        <w:rFonts w:hint="default" w:ascii="Arial" w:hAnsi="Arial" w:cs="Arial"/>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5205D8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63373F"/>
    <w:multiLevelType w:val="multilevel"/>
    <w:tmpl w:val="6F544C6E"/>
    <w:lvl w:ilvl="0">
      <w:start w:val="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7A34B7"/>
    <w:multiLevelType w:val="hybridMultilevel"/>
    <w:tmpl w:val="FC6EBF26"/>
    <w:lvl w:ilvl="0" w:tplc="03E495D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1B000EDF"/>
    <w:multiLevelType w:val="hybridMultilevel"/>
    <w:tmpl w:val="F9667264"/>
    <w:lvl w:ilvl="0" w:tplc="04160017">
      <w:start w:val="1"/>
      <w:numFmt w:val="lowerLetter"/>
      <w:lvlText w:val="%1)"/>
      <w:lvlJc w:val="left"/>
      <w:pPr>
        <w:ind w:left="44" w:hanging="360"/>
      </w:pPr>
      <w:rPr>
        <w:rFonts w:hint="default"/>
        <w:w w:val="82"/>
        <w:sz w:val="22"/>
        <w:szCs w:val="22"/>
        <w:lang w:val="pt-PT" w:eastAsia="en-US" w:bidi="ar-SA"/>
      </w:rPr>
    </w:lvl>
    <w:lvl w:ilvl="1" w:tplc="04160019" w:tentative="1">
      <w:start w:val="1"/>
      <w:numFmt w:val="lowerLetter"/>
      <w:lvlText w:val="%2."/>
      <w:lvlJc w:val="left"/>
      <w:pPr>
        <w:ind w:left="764" w:hanging="360"/>
      </w:pPr>
    </w:lvl>
    <w:lvl w:ilvl="2" w:tplc="0416001B" w:tentative="1">
      <w:start w:val="1"/>
      <w:numFmt w:val="lowerRoman"/>
      <w:lvlText w:val="%3."/>
      <w:lvlJc w:val="right"/>
      <w:pPr>
        <w:ind w:left="1484" w:hanging="180"/>
      </w:pPr>
    </w:lvl>
    <w:lvl w:ilvl="3" w:tplc="0416000F" w:tentative="1">
      <w:start w:val="1"/>
      <w:numFmt w:val="decimal"/>
      <w:lvlText w:val="%4."/>
      <w:lvlJc w:val="left"/>
      <w:pPr>
        <w:ind w:left="2204" w:hanging="360"/>
      </w:pPr>
    </w:lvl>
    <w:lvl w:ilvl="4" w:tplc="04160019" w:tentative="1">
      <w:start w:val="1"/>
      <w:numFmt w:val="lowerLetter"/>
      <w:lvlText w:val="%5."/>
      <w:lvlJc w:val="left"/>
      <w:pPr>
        <w:ind w:left="2924" w:hanging="360"/>
      </w:pPr>
    </w:lvl>
    <w:lvl w:ilvl="5" w:tplc="0416001B" w:tentative="1">
      <w:start w:val="1"/>
      <w:numFmt w:val="lowerRoman"/>
      <w:lvlText w:val="%6."/>
      <w:lvlJc w:val="right"/>
      <w:pPr>
        <w:ind w:left="3644" w:hanging="180"/>
      </w:pPr>
    </w:lvl>
    <w:lvl w:ilvl="6" w:tplc="0416000F" w:tentative="1">
      <w:start w:val="1"/>
      <w:numFmt w:val="decimal"/>
      <w:lvlText w:val="%7."/>
      <w:lvlJc w:val="left"/>
      <w:pPr>
        <w:ind w:left="4364" w:hanging="360"/>
      </w:pPr>
    </w:lvl>
    <w:lvl w:ilvl="7" w:tplc="04160019" w:tentative="1">
      <w:start w:val="1"/>
      <w:numFmt w:val="lowerLetter"/>
      <w:lvlText w:val="%8."/>
      <w:lvlJc w:val="left"/>
      <w:pPr>
        <w:ind w:left="5084" w:hanging="360"/>
      </w:pPr>
    </w:lvl>
    <w:lvl w:ilvl="8" w:tplc="0416001B" w:tentative="1">
      <w:start w:val="1"/>
      <w:numFmt w:val="lowerRoman"/>
      <w:lvlText w:val="%9."/>
      <w:lvlJc w:val="right"/>
      <w:pPr>
        <w:ind w:left="5804" w:hanging="180"/>
      </w:pPr>
    </w:lvl>
  </w:abstractNum>
  <w:abstractNum w:abstractNumId="13" w15:restartNumberingAfterBreak="0">
    <w:nsid w:val="1F5402EB"/>
    <w:multiLevelType w:val="hybridMultilevel"/>
    <w:tmpl w:val="2F345B30"/>
    <w:lvl w:ilvl="0" w:tplc="E4D2CAC0">
      <w:start w:val="1"/>
      <w:numFmt w:val="lowerRoman"/>
      <w:lvlText w:val="%1)"/>
      <w:lvlJc w:val="left"/>
      <w:pPr>
        <w:ind w:left="1186" w:hanging="197"/>
      </w:pPr>
      <w:rPr>
        <w:b/>
        <w:bCs/>
        <w:spacing w:val="-7"/>
        <w:w w:val="100"/>
        <w:sz w:val="24"/>
        <w:szCs w:val="24"/>
        <w:lang w:val="pt-PT" w:eastAsia="en-US" w:bidi="ar-SA"/>
      </w:rPr>
    </w:lvl>
    <w:lvl w:ilvl="1" w:tplc="CD0E23B4">
      <w:numFmt w:val="bullet"/>
      <w:lvlText w:val="•"/>
      <w:lvlJc w:val="left"/>
      <w:pPr>
        <w:ind w:left="2136" w:hanging="197"/>
      </w:pPr>
      <w:rPr>
        <w:rFonts w:hint="default"/>
        <w:lang w:val="pt-PT" w:eastAsia="en-US" w:bidi="ar-SA"/>
      </w:rPr>
    </w:lvl>
    <w:lvl w:ilvl="2" w:tplc="0BD6872C">
      <w:numFmt w:val="bullet"/>
      <w:lvlText w:val="•"/>
      <w:lvlJc w:val="left"/>
      <w:pPr>
        <w:ind w:left="3093" w:hanging="197"/>
      </w:pPr>
      <w:rPr>
        <w:rFonts w:hint="default"/>
        <w:lang w:val="pt-PT" w:eastAsia="en-US" w:bidi="ar-SA"/>
      </w:rPr>
    </w:lvl>
    <w:lvl w:ilvl="3" w:tplc="451C9CBE">
      <w:numFmt w:val="bullet"/>
      <w:lvlText w:val="•"/>
      <w:lvlJc w:val="left"/>
      <w:pPr>
        <w:ind w:left="4049" w:hanging="197"/>
      </w:pPr>
      <w:rPr>
        <w:rFonts w:hint="default"/>
        <w:lang w:val="pt-PT" w:eastAsia="en-US" w:bidi="ar-SA"/>
      </w:rPr>
    </w:lvl>
    <w:lvl w:ilvl="4" w:tplc="92F2E118">
      <w:numFmt w:val="bullet"/>
      <w:lvlText w:val="•"/>
      <w:lvlJc w:val="left"/>
      <w:pPr>
        <w:ind w:left="5006" w:hanging="197"/>
      </w:pPr>
      <w:rPr>
        <w:rFonts w:hint="default"/>
        <w:lang w:val="pt-PT" w:eastAsia="en-US" w:bidi="ar-SA"/>
      </w:rPr>
    </w:lvl>
    <w:lvl w:ilvl="5" w:tplc="EE329E9C">
      <w:numFmt w:val="bullet"/>
      <w:lvlText w:val="•"/>
      <w:lvlJc w:val="left"/>
      <w:pPr>
        <w:ind w:left="5963" w:hanging="197"/>
      </w:pPr>
      <w:rPr>
        <w:rFonts w:hint="default"/>
        <w:lang w:val="pt-PT" w:eastAsia="en-US" w:bidi="ar-SA"/>
      </w:rPr>
    </w:lvl>
    <w:lvl w:ilvl="6" w:tplc="4A7A8DE8">
      <w:numFmt w:val="bullet"/>
      <w:lvlText w:val="•"/>
      <w:lvlJc w:val="left"/>
      <w:pPr>
        <w:ind w:left="6919" w:hanging="197"/>
      </w:pPr>
      <w:rPr>
        <w:rFonts w:hint="default"/>
        <w:lang w:val="pt-PT" w:eastAsia="en-US" w:bidi="ar-SA"/>
      </w:rPr>
    </w:lvl>
    <w:lvl w:ilvl="7" w:tplc="60A8A114">
      <w:numFmt w:val="bullet"/>
      <w:lvlText w:val="•"/>
      <w:lvlJc w:val="left"/>
      <w:pPr>
        <w:ind w:left="7876" w:hanging="197"/>
      </w:pPr>
      <w:rPr>
        <w:rFonts w:hint="default"/>
        <w:lang w:val="pt-PT" w:eastAsia="en-US" w:bidi="ar-SA"/>
      </w:rPr>
    </w:lvl>
    <w:lvl w:ilvl="8" w:tplc="F41432D0">
      <w:numFmt w:val="bullet"/>
      <w:lvlText w:val="•"/>
      <w:lvlJc w:val="left"/>
      <w:pPr>
        <w:ind w:left="8833" w:hanging="197"/>
      </w:pPr>
      <w:rPr>
        <w:rFonts w:hint="default"/>
        <w:lang w:val="pt-PT" w:eastAsia="en-US" w:bidi="ar-SA"/>
      </w:rPr>
    </w:lvl>
  </w:abstractNum>
  <w:abstractNum w:abstractNumId="14" w15:restartNumberingAfterBreak="0">
    <w:nsid w:val="20A222FD"/>
    <w:multiLevelType w:val="hybridMultilevel"/>
    <w:tmpl w:val="F086DE0E"/>
    <w:lvl w:ilvl="0" w:tplc="8ED8667C">
      <w:start w:val="5"/>
      <w:numFmt w:val="lowerLetter"/>
      <w:lvlText w:val="%1)"/>
      <w:lvlJc w:val="left"/>
      <w:pPr>
        <w:ind w:left="1800" w:hanging="360"/>
      </w:pPr>
      <w:rPr>
        <w:rFonts w:hint="default"/>
      </w:rPr>
    </w:lvl>
    <w:lvl w:ilvl="1" w:tplc="04160019" w:tentative="1">
      <w:start w:val="1"/>
      <w:numFmt w:val="lowerLetter"/>
      <w:lvlText w:val="%2."/>
      <w:lvlJc w:val="left"/>
      <w:pPr>
        <w:ind w:left="2122" w:hanging="360"/>
      </w:pPr>
    </w:lvl>
    <w:lvl w:ilvl="2" w:tplc="0416001B" w:tentative="1">
      <w:start w:val="1"/>
      <w:numFmt w:val="lowerRoman"/>
      <w:lvlText w:val="%3."/>
      <w:lvlJc w:val="right"/>
      <w:pPr>
        <w:ind w:left="2842" w:hanging="180"/>
      </w:pPr>
    </w:lvl>
    <w:lvl w:ilvl="3" w:tplc="0416000F" w:tentative="1">
      <w:start w:val="1"/>
      <w:numFmt w:val="decimal"/>
      <w:lvlText w:val="%4."/>
      <w:lvlJc w:val="left"/>
      <w:pPr>
        <w:ind w:left="3562" w:hanging="360"/>
      </w:pPr>
    </w:lvl>
    <w:lvl w:ilvl="4" w:tplc="04160019" w:tentative="1">
      <w:start w:val="1"/>
      <w:numFmt w:val="lowerLetter"/>
      <w:lvlText w:val="%5."/>
      <w:lvlJc w:val="left"/>
      <w:pPr>
        <w:ind w:left="4282" w:hanging="360"/>
      </w:pPr>
    </w:lvl>
    <w:lvl w:ilvl="5" w:tplc="0416001B" w:tentative="1">
      <w:start w:val="1"/>
      <w:numFmt w:val="lowerRoman"/>
      <w:lvlText w:val="%6."/>
      <w:lvlJc w:val="right"/>
      <w:pPr>
        <w:ind w:left="5002" w:hanging="180"/>
      </w:pPr>
    </w:lvl>
    <w:lvl w:ilvl="6" w:tplc="0416000F" w:tentative="1">
      <w:start w:val="1"/>
      <w:numFmt w:val="decimal"/>
      <w:lvlText w:val="%7."/>
      <w:lvlJc w:val="left"/>
      <w:pPr>
        <w:ind w:left="5722" w:hanging="360"/>
      </w:pPr>
    </w:lvl>
    <w:lvl w:ilvl="7" w:tplc="04160019" w:tentative="1">
      <w:start w:val="1"/>
      <w:numFmt w:val="lowerLetter"/>
      <w:lvlText w:val="%8."/>
      <w:lvlJc w:val="left"/>
      <w:pPr>
        <w:ind w:left="6442" w:hanging="360"/>
      </w:pPr>
    </w:lvl>
    <w:lvl w:ilvl="8" w:tplc="0416001B" w:tentative="1">
      <w:start w:val="1"/>
      <w:numFmt w:val="lowerRoman"/>
      <w:lvlText w:val="%9."/>
      <w:lvlJc w:val="right"/>
      <w:pPr>
        <w:ind w:left="7162" w:hanging="180"/>
      </w:pPr>
    </w:lvl>
  </w:abstractNum>
  <w:abstractNum w:abstractNumId="15" w15:restartNumberingAfterBreak="0">
    <w:nsid w:val="23D54E86"/>
    <w:multiLevelType w:val="hybridMultilevel"/>
    <w:tmpl w:val="7396A93E"/>
    <w:lvl w:ilvl="0" w:tplc="9AC020EE">
      <w:start w:val="1"/>
      <w:numFmt w:val="upperRoman"/>
      <w:lvlText w:val="(%1)"/>
      <w:lvlJc w:val="left"/>
      <w:pPr>
        <w:ind w:left="2622" w:hanging="360"/>
      </w:pPr>
      <w:rPr>
        <w:rFonts w:hint="default" w:ascii="Trebuchet MS" w:hAnsi="Trebuchet MS" w:eastAsia="Trebuchet MS" w:cs="Trebuchet MS"/>
        <w:w w:val="82"/>
        <w:sz w:val="22"/>
        <w:szCs w:val="22"/>
        <w:lang w:val="pt-PT" w:eastAsia="en-US" w:bidi="ar-SA"/>
      </w:rPr>
    </w:lvl>
    <w:lvl w:ilvl="1" w:tplc="04160019" w:tentative="1">
      <w:start w:val="1"/>
      <w:numFmt w:val="lowerLetter"/>
      <w:lvlText w:val="%2."/>
      <w:lvlJc w:val="left"/>
      <w:pPr>
        <w:ind w:left="3342" w:hanging="360"/>
      </w:pPr>
    </w:lvl>
    <w:lvl w:ilvl="2" w:tplc="0416001B" w:tentative="1">
      <w:start w:val="1"/>
      <w:numFmt w:val="lowerRoman"/>
      <w:lvlText w:val="%3."/>
      <w:lvlJc w:val="right"/>
      <w:pPr>
        <w:ind w:left="4062" w:hanging="180"/>
      </w:pPr>
    </w:lvl>
    <w:lvl w:ilvl="3" w:tplc="0416000F" w:tentative="1">
      <w:start w:val="1"/>
      <w:numFmt w:val="decimal"/>
      <w:lvlText w:val="%4."/>
      <w:lvlJc w:val="left"/>
      <w:pPr>
        <w:ind w:left="4782" w:hanging="360"/>
      </w:pPr>
    </w:lvl>
    <w:lvl w:ilvl="4" w:tplc="04160019" w:tentative="1">
      <w:start w:val="1"/>
      <w:numFmt w:val="lowerLetter"/>
      <w:lvlText w:val="%5."/>
      <w:lvlJc w:val="left"/>
      <w:pPr>
        <w:ind w:left="5502" w:hanging="360"/>
      </w:pPr>
    </w:lvl>
    <w:lvl w:ilvl="5" w:tplc="0416001B" w:tentative="1">
      <w:start w:val="1"/>
      <w:numFmt w:val="lowerRoman"/>
      <w:lvlText w:val="%6."/>
      <w:lvlJc w:val="right"/>
      <w:pPr>
        <w:ind w:left="6222" w:hanging="180"/>
      </w:pPr>
    </w:lvl>
    <w:lvl w:ilvl="6" w:tplc="0416000F" w:tentative="1">
      <w:start w:val="1"/>
      <w:numFmt w:val="decimal"/>
      <w:lvlText w:val="%7."/>
      <w:lvlJc w:val="left"/>
      <w:pPr>
        <w:ind w:left="6942" w:hanging="360"/>
      </w:pPr>
    </w:lvl>
    <w:lvl w:ilvl="7" w:tplc="04160019" w:tentative="1">
      <w:start w:val="1"/>
      <w:numFmt w:val="lowerLetter"/>
      <w:lvlText w:val="%8."/>
      <w:lvlJc w:val="left"/>
      <w:pPr>
        <w:ind w:left="7662" w:hanging="360"/>
      </w:pPr>
    </w:lvl>
    <w:lvl w:ilvl="8" w:tplc="0416001B" w:tentative="1">
      <w:start w:val="1"/>
      <w:numFmt w:val="lowerRoman"/>
      <w:lvlText w:val="%9."/>
      <w:lvlJc w:val="right"/>
      <w:pPr>
        <w:ind w:left="8382" w:hanging="180"/>
      </w:pPr>
    </w:lvl>
  </w:abstractNum>
  <w:abstractNum w:abstractNumId="16" w15:restartNumberingAfterBreak="0">
    <w:nsid w:val="26C63854"/>
    <w:multiLevelType w:val="hybridMultilevel"/>
    <w:tmpl w:val="3D008E40"/>
    <w:lvl w:ilvl="0" w:tplc="AC74679A">
      <w:start w:val="1"/>
      <w:numFmt w:val="lowerLetter"/>
      <w:lvlText w:val="%1)"/>
      <w:lvlJc w:val="left"/>
      <w:pPr>
        <w:ind w:left="720" w:hanging="360"/>
      </w:pPr>
      <w:rPr>
        <w:rFonts w:hint="default" w:ascii="Arial" w:hAnsi="Arial" w:cs="Arial"/>
        <w:color w:val="FF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3A4477"/>
    <w:multiLevelType w:val="hybridMultilevel"/>
    <w:tmpl w:val="69A20C2A"/>
    <w:lvl w:ilvl="0" w:tplc="61A21CF0">
      <w:start w:val="1"/>
      <w:numFmt w:val="lowerLetter"/>
      <w:lvlText w:val="%1)"/>
      <w:lvlJc w:val="left"/>
      <w:pPr>
        <w:ind w:left="2516" w:hanging="360"/>
      </w:pPr>
      <w:rPr>
        <w:rFonts w:hint="default"/>
        <w:b/>
      </w:rPr>
    </w:lvl>
    <w:lvl w:ilvl="1" w:tplc="04160019" w:tentative="1">
      <w:start w:val="1"/>
      <w:numFmt w:val="lowerLetter"/>
      <w:lvlText w:val="%2."/>
      <w:lvlJc w:val="left"/>
      <w:pPr>
        <w:ind w:left="3236" w:hanging="360"/>
      </w:pPr>
    </w:lvl>
    <w:lvl w:ilvl="2" w:tplc="0416001B" w:tentative="1">
      <w:start w:val="1"/>
      <w:numFmt w:val="lowerRoman"/>
      <w:lvlText w:val="%3."/>
      <w:lvlJc w:val="right"/>
      <w:pPr>
        <w:ind w:left="3956" w:hanging="180"/>
      </w:pPr>
    </w:lvl>
    <w:lvl w:ilvl="3" w:tplc="0416000F" w:tentative="1">
      <w:start w:val="1"/>
      <w:numFmt w:val="decimal"/>
      <w:lvlText w:val="%4."/>
      <w:lvlJc w:val="left"/>
      <w:pPr>
        <w:ind w:left="4676" w:hanging="360"/>
      </w:pPr>
    </w:lvl>
    <w:lvl w:ilvl="4" w:tplc="04160019" w:tentative="1">
      <w:start w:val="1"/>
      <w:numFmt w:val="lowerLetter"/>
      <w:lvlText w:val="%5."/>
      <w:lvlJc w:val="left"/>
      <w:pPr>
        <w:ind w:left="5396" w:hanging="360"/>
      </w:pPr>
    </w:lvl>
    <w:lvl w:ilvl="5" w:tplc="0416001B" w:tentative="1">
      <w:start w:val="1"/>
      <w:numFmt w:val="lowerRoman"/>
      <w:lvlText w:val="%6."/>
      <w:lvlJc w:val="right"/>
      <w:pPr>
        <w:ind w:left="6116" w:hanging="180"/>
      </w:pPr>
    </w:lvl>
    <w:lvl w:ilvl="6" w:tplc="0416000F" w:tentative="1">
      <w:start w:val="1"/>
      <w:numFmt w:val="decimal"/>
      <w:lvlText w:val="%7."/>
      <w:lvlJc w:val="left"/>
      <w:pPr>
        <w:ind w:left="6836" w:hanging="360"/>
      </w:pPr>
    </w:lvl>
    <w:lvl w:ilvl="7" w:tplc="04160019" w:tentative="1">
      <w:start w:val="1"/>
      <w:numFmt w:val="lowerLetter"/>
      <w:lvlText w:val="%8."/>
      <w:lvlJc w:val="left"/>
      <w:pPr>
        <w:ind w:left="7556" w:hanging="360"/>
      </w:pPr>
    </w:lvl>
    <w:lvl w:ilvl="8" w:tplc="0416001B" w:tentative="1">
      <w:start w:val="1"/>
      <w:numFmt w:val="lowerRoman"/>
      <w:lvlText w:val="%9."/>
      <w:lvlJc w:val="right"/>
      <w:pPr>
        <w:ind w:left="8276" w:hanging="180"/>
      </w:pPr>
    </w:lvl>
  </w:abstractNum>
  <w:abstractNum w:abstractNumId="18" w15:restartNumberingAfterBreak="0">
    <w:nsid w:val="344E5DFD"/>
    <w:multiLevelType w:val="multilevel"/>
    <w:tmpl w:val="1B607AE4"/>
    <w:numStyleLink w:val="Estilo1"/>
  </w:abstractNum>
  <w:abstractNum w:abstractNumId="19" w15:restartNumberingAfterBreak="0">
    <w:nsid w:val="35151AA5"/>
    <w:multiLevelType w:val="hybridMultilevel"/>
    <w:tmpl w:val="F6223B5C"/>
    <w:lvl w:ilvl="0" w:tplc="A63011F2">
      <w:start w:val="1"/>
      <w:numFmt w:val="lowerLetter"/>
      <w:lvlText w:val="%1)"/>
      <w:lvlJc w:val="left"/>
      <w:pPr>
        <w:ind w:left="1287" w:hanging="360"/>
      </w:pPr>
      <w:rPr>
        <w:color w:val="FF000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36D3682C"/>
    <w:multiLevelType w:val="multilevel"/>
    <w:tmpl w:val="7D9A144C"/>
    <w:lvl w:ilvl="0">
      <w:start w:val="8"/>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446B6E"/>
    <w:multiLevelType w:val="hybridMultilevel"/>
    <w:tmpl w:val="4C3AA22C"/>
    <w:lvl w:ilvl="0" w:tplc="95D4652C">
      <w:start w:val="1"/>
      <w:numFmt w:val="lowerLetter"/>
      <w:lvlText w:val="%1)"/>
      <w:lvlJc w:val="left"/>
      <w:pPr>
        <w:ind w:left="756" w:hanging="358"/>
      </w:pPr>
      <w:rPr>
        <w:rFonts w:hint="default" w:ascii="Calibri" w:hAnsi="Calibri" w:eastAsia="Calibri" w:cs="Calibri"/>
        <w:w w:val="100"/>
        <w:sz w:val="24"/>
        <w:szCs w:val="24"/>
        <w:lang w:val="pt-PT" w:eastAsia="en-US" w:bidi="ar-SA"/>
      </w:rPr>
    </w:lvl>
    <w:lvl w:ilvl="1" w:tplc="0416000D">
      <w:start w:val="1"/>
      <w:numFmt w:val="bullet"/>
      <w:lvlText w:val=""/>
      <w:lvlJc w:val="left"/>
      <w:pPr>
        <w:ind w:left="1118" w:hanging="360"/>
      </w:pPr>
      <w:rPr>
        <w:rFonts w:hint="default" w:ascii="Wingdings" w:hAnsi="Wingdings"/>
        <w:w w:val="100"/>
        <w:sz w:val="24"/>
        <w:szCs w:val="24"/>
        <w:lang w:val="pt-PT" w:eastAsia="en-US" w:bidi="ar-SA"/>
      </w:rPr>
    </w:lvl>
    <w:lvl w:ilvl="2" w:tplc="E9B6A8C0">
      <w:numFmt w:val="bullet"/>
      <w:lvlText w:val=""/>
      <w:lvlJc w:val="left"/>
      <w:pPr>
        <w:ind w:left="1402" w:hanging="360"/>
      </w:pPr>
      <w:rPr>
        <w:rFonts w:hint="default" w:ascii="Symbol" w:hAnsi="Symbol" w:eastAsia="Symbol" w:cs="Symbol"/>
        <w:w w:val="100"/>
        <w:sz w:val="24"/>
        <w:szCs w:val="24"/>
        <w:lang w:val="pt-PT" w:eastAsia="en-US" w:bidi="ar-SA"/>
      </w:rPr>
    </w:lvl>
    <w:lvl w:ilvl="3" w:tplc="3876626C">
      <w:numFmt w:val="bullet"/>
      <w:lvlText w:val=""/>
      <w:lvlJc w:val="left"/>
      <w:pPr>
        <w:ind w:left="1402" w:hanging="281"/>
      </w:pPr>
      <w:rPr>
        <w:rFonts w:hint="default"/>
        <w:w w:val="100"/>
        <w:lang w:val="pt-PT" w:eastAsia="en-US" w:bidi="ar-SA"/>
      </w:rPr>
    </w:lvl>
    <w:lvl w:ilvl="4" w:tplc="1F64A316">
      <w:numFmt w:val="bullet"/>
      <w:lvlText w:val="•"/>
      <w:lvlJc w:val="left"/>
      <w:pPr>
        <w:ind w:left="1911" w:hanging="281"/>
      </w:pPr>
      <w:rPr>
        <w:rFonts w:hint="default"/>
        <w:lang w:val="pt-PT" w:eastAsia="en-US" w:bidi="ar-SA"/>
      </w:rPr>
    </w:lvl>
    <w:lvl w:ilvl="5" w:tplc="0BB6C13A">
      <w:numFmt w:val="bullet"/>
      <w:lvlText w:val="•"/>
      <w:lvlJc w:val="left"/>
      <w:pPr>
        <w:ind w:left="2167" w:hanging="281"/>
      </w:pPr>
      <w:rPr>
        <w:rFonts w:hint="default"/>
        <w:lang w:val="pt-PT" w:eastAsia="en-US" w:bidi="ar-SA"/>
      </w:rPr>
    </w:lvl>
    <w:lvl w:ilvl="6" w:tplc="81CA9366">
      <w:numFmt w:val="bullet"/>
      <w:lvlText w:val="•"/>
      <w:lvlJc w:val="left"/>
      <w:pPr>
        <w:ind w:left="2423" w:hanging="281"/>
      </w:pPr>
      <w:rPr>
        <w:rFonts w:hint="default"/>
        <w:lang w:val="pt-PT" w:eastAsia="en-US" w:bidi="ar-SA"/>
      </w:rPr>
    </w:lvl>
    <w:lvl w:ilvl="7" w:tplc="205E34F2">
      <w:numFmt w:val="bullet"/>
      <w:lvlText w:val="•"/>
      <w:lvlJc w:val="left"/>
      <w:pPr>
        <w:ind w:left="2679" w:hanging="281"/>
      </w:pPr>
      <w:rPr>
        <w:rFonts w:hint="default"/>
        <w:lang w:val="pt-PT" w:eastAsia="en-US" w:bidi="ar-SA"/>
      </w:rPr>
    </w:lvl>
    <w:lvl w:ilvl="8" w:tplc="B15A7114">
      <w:numFmt w:val="bullet"/>
      <w:lvlText w:val="•"/>
      <w:lvlJc w:val="left"/>
      <w:pPr>
        <w:ind w:left="2935" w:hanging="281"/>
      </w:pPr>
      <w:rPr>
        <w:rFonts w:hint="default"/>
        <w:lang w:val="pt-PT" w:eastAsia="en-US" w:bidi="ar-SA"/>
      </w:rPr>
    </w:lvl>
  </w:abstractNum>
  <w:abstractNum w:abstractNumId="22" w15:restartNumberingAfterBreak="0">
    <w:nsid w:val="37D411BC"/>
    <w:multiLevelType w:val="hybridMultilevel"/>
    <w:tmpl w:val="06A44524"/>
    <w:lvl w:ilvl="0" w:tplc="0416000D">
      <w:start w:val="1"/>
      <w:numFmt w:val="bullet"/>
      <w:lvlText w:val=""/>
      <w:lvlJc w:val="left"/>
      <w:pPr>
        <w:ind w:left="815" w:hanging="360"/>
      </w:pPr>
      <w:rPr>
        <w:rFonts w:hint="default" w:ascii="Wingdings" w:hAnsi="Wingdings"/>
      </w:rPr>
    </w:lvl>
    <w:lvl w:ilvl="1" w:tplc="04160003" w:tentative="1">
      <w:start w:val="1"/>
      <w:numFmt w:val="bullet"/>
      <w:lvlText w:val="o"/>
      <w:lvlJc w:val="left"/>
      <w:pPr>
        <w:ind w:left="1535" w:hanging="360"/>
      </w:pPr>
      <w:rPr>
        <w:rFonts w:hint="default" w:ascii="Courier New" w:hAnsi="Courier New" w:cs="Courier New"/>
      </w:rPr>
    </w:lvl>
    <w:lvl w:ilvl="2" w:tplc="04160005" w:tentative="1">
      <w:start w:val="1"/>
      <w:numFmt w:val="bullet"/>
      <w:lvlText w:val=""/>
      <w:lvlJc w:val="left"/>
      <w:pPr>
        <w:ind w:left="2255" w:hanging="360"/>
      </w:pPr>
      <w:rPr>
        <w:rFonts w:hint="default" w:ascii="Wingdings" w:hAnsi="Wingdings"/>
      </w:rPr>
    </w:lvl>
    <w:lvl w:ilvl="3" w:tplc="04160001" w:tentative="1">
      <w:start w:val="1"/>
      <w:numFmt w:val="bullet"/>
      <w:lvlText w:val=""/>
      <w:lvlJc w:val="left"/>
      <w:pPr>
        <w:ind w:left="2975" w:hanging="360"/>
      </w:pPr>
      <w:rPr>
        <w:rFonts w:hint="default" w:ascii="Symbol" w:hAnsi="Symbol"/>
      </w:rPr>
    </w:lvl>
    <w:lvl w:ilvl="4" w:tplc="04160003" w:tentative="1">
      <w:start w:val="1"/>
      <w:numFmt w:val="bullet"/>
      <w:lvlText w:val="o"/>
      <w:lvlJc w:val="left"/>
      <w:pPr>
        <w:ind w:left="3695" w:hanging="360"/>
      </w:pPr>
      <w:rPr>
        <w:rFonts w:hint="default" w:ascii="Courier New" w:hAnsi="Courier New" w:cs="Courier New"/>
      </w:rPr>
    </w:lvl>
    <w:lvl w:ilvl="5" w:tplc="04160005" w:tentative="1">
      <w:start w:val="1"/>
      <w:numFmt w:val="bullet"/>
      <w:lvlText w:val=""/>
      <w:lvlJc w:val="left"/>
      <w:pPr>
        <w:ind w:left="4415" w:hanging="360"/>
      </w:pPr>
      <w:rPr>
        <w:rFonts w:hint="default" w:ascii="Wingdings" w:hAnsi="Wingdings"/>
      </w:rPr>
    </w:lvl>
    <w:lvl w:ilvl="6" w:tplc="04160001" w:tentative="1">
      <w:start w:val="1"/>
      <w:numFmt w:val="bullet"/>
      <w:lvlText w:val=""/>
      <w:lvlJc w:val="left"/>
      <w:pPr>
        <w:ind w:left="5135" w:hanging="360"/>
      </w:pPr>
      <w:rPr>
        <w:rFonts w:hint="default" w:ascii="Symbol" w:hAnsi="Symbol"/>
      </w:rPr>
    </w:lvl>
    <w:lvl w:ilvl="7" w:tplc="04160003" w:tentative="1">
      <w:start w:val="1"/>
      <w:numFmt w:val="bullet"/>
      <w:lvlText w:val="o"/>
      <w:lvlJc w:val="left"/>
      <w:pPr>
        <w:ind w:left="5855" w:hanging="360"/>
      </w:pPr>
      <w:rPr>
        <w:rFonts w:hint="default" w:ascii="Courier New" w:hAnsi="Courier New" w:cs="Courier New"/>
      </w:rPr>
    </w:lvl>
    <w:lvl w:ilvl="8" w:tplc="04160005" w:tentative="1">
      <w:start w:val="1"/>
      <w:numFmt w:val="bullet"/>
      <w:lvlText w:val=""/>
      <w:lvlJc w:val="left"/>
      <w:pPr>
        <w:ind w:left="6575" w:hanging="360"/>
      </w:pPr>
      <w:rPr>
        <w:rFonts w:hint="default" w:ascii="Wingdings" w:hAnsi="Wingdings"/>
      </w:rPr>
    </w:lvl>
  </w:abstractNum>
  <w:abstractNum w:abstractNumId="23" w15:restartNumberingAfterBreak="0">
    <w:nsid w:val="38BD6DCC"/>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021C27"/>
    <w:multiLevelType w:val="multilevel"/>
    <w:tmpl w:val="BD9229D6"/>
    <w:lvl w:ilvl="0">
      <w:start w:val="1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180"/>
      </w:pPr>
      <w:rPr>
        <w:rFonts w:hint="default"/>
      </w:rPr>
    </w:lvl>
    <w:lvl w:ilvl="3">
      <w:start w:val="1"/>
      <w:numFmt w:val="decimal"/>
      <w:lvlText w:val="%1.%2.%3.%4."/>
      <w:lvlJc w:val="left"/>
      <w:pPr>
        <w:ind w:left="4470" w:hanging="360"/>
      </w:pPr>
      <w:rPr>
        <w:rFonts w:hint="default"/>
      </w:rPr>
    </w:lvl>
    <w:lvl w:ilvl="4">
      <w:start w:val="1"/>
      <w:numFmt w:val="decimal"/>
      <w:lvlText w:val="%1.%2.%3.%4.%5."/>
      <w:lvlJc w:val="left"/>
      <w:pPr>
        <w:ind w:left="6080" w:hanging="360"/>
      </w:pPr>
      <w:rPr>
        <w:rFonts w:hint="default"/>
      </w:rPr>
    </w:lvl>
    <w:lvl w:ilvl="5">
      <w:start w:val="1"/>
      <w:numFmt w:val="decimal"/>
      <w:lvlText w:val="%1.%2.%3.%4.%5.%6."/>
      <w:lvlJc w:val="left"/>
      <w:pPr>
        <w:ind w:left="7330" w:hanging="180"/>
      </w:pPr>
      <w:rPr>
        <w:rFonts w:hint="default"/>
      </w:rPr>
    </w:lvl>
    <w:lvl w:ilvl="6">
      <w:start w:val="1"/>
      <w:numFmt w:val="decimal"/>
      <w:lvlText w:val="%1.%2.%3.%4.%5.%6.%7."/>
      <w:lvlJc w:val="left"/>
      <w:pPr>
        <w:ind w:left="8940" w:hanging="360"/>
      </w:pPr>
      <w:rPr>
        <w:rFonts w:hint="default"/>
      </w:rPr>
    </w:lvl>
    <w:lvl w:ilvl="7">
      <w:start w:val="1"/>
      <w:numFmt w:val="decimal"/>
      <w:lvlText w:val="%1.%2.%3.%4.%5.%6.%7.%8."/>
      <w:lvlJc w:val="left"/>
      <w:pPr>
        <w:ind w:left="10190" w:hanging="360"/>
      </w:pPr>
      <w:rPr>
        <w:rFonts w:hint="default"/>
      </w:rPr>
    </w:lvl>
    <w:lvl w:ilvl="8">
      <w:start w:val="1"/>
      <w:numFmt w:val="decimal"/>
      <w:lvlText w:val="%1.%2.%3.%4.%5.%6.%7.%8.%9."/>
      <w:lvlJc w:val="left"/>
      <w:pPr>
        <w:ind w:left="11800" w:hanging="180"/>
      </w:pPr>
      <w:rPr>
        <w:rFonts w:hint="default"/>
      </w:rPr>
    </w:lvl>
  </w:abstractNum>
  <w:abstractNum w:abstractNumId="25" w15:restartNumberingAfterBreak="0">
    <w:nsid w:val="3ECC4DBC"/>
    <w:multiLevelType w:val="hybridMultilevel"/>
    <w:tmpl w:val="6F5CABE0"/>
    <w:lvl w:ilvl="0" w:tplc="79CCF256">
      <w:start w:val="1"/>
      <w:numFmt w:val="lowerLetter"/>
      <w:lvlText w:val="%1)"/>
      <w:lvlJc w:val="left"/>
      <w:pPr>
        <w:ind w:left="19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D210BA"/>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456575D5"/>
    <w:multiLevelType w:val="multilevel"/>
    <w:tmpl w:val="1B607AE4"/>
    <w:styleLink w:val="Estilo1"/>
    <w:lvl w:ilvl="0">
      <w:start w:val="1"/>
      <w:numFmt w:val="lowerLetter"/>
      <w:lvlText w:val="(%1)"/>
      <w:lvlJc w:val="left"/>
      <w:pPr>
        <w:ind w:left="720" w:hanging="360"/>
      </w:pPr>
      <w:rPr>
        <w:rFonts w:hint="default" w:ascii="Trebuchet MS" w:hAnsi="Trebuchet MS" w:eastAsia="Trebuchet MS" w:cs="Trebuchet MS"/>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981369"/>
    <w:multiLevelType w:val="multilevel"/>
    <w:tmpl w:val="94E0D64C"/>
    <w:lvl w:ilvl="0">
      <w:start w:val="10"/>
      <w:numFmt w:val="decimal"/>
      <w:lvlText w:val="%1."/>
      <w:lvlJc w:val="left"/>
      <w:pPr>
        <w:ind w:left="114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29" w15:restartNumberingAfterBreak="0">
    <w:nsid w:val="491F6B68"/>
    <w:multiLevelType w:val="multilevel"/>
    <w:tmpl w:val="678CBF96"/>
    <w:lvl w:ilvl="0">
      <w:start w:val="1"/>
      <w:numFmt w:val="lowerLetter"/>
      <w:lvlText w:val="%1)"/>
      <w:lvlJc w:val="left"/>
      <w:pPr>
        <w:ind w:left="1800" w:hanging="360"/>
      </w:pPr>
      <w:rPr>
        <w:rFonts w:hint="default"/>
        <w:w w:val="82"/>
        <w:sz w:val="22"/>
        <w:szCs w:val="22"/>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4B5C4035"/>
    <w:multiLevelType w:val="multilevel"/>
    <w:tmpl w:val="F8AA396A"/>
    <w:lvl w:ilvl="0">
      <w:start w:val="1"/>
      <w:numFmt w:val="lowerLetter"/>
      <w:lvlText w:val="(%1)"/>
      <w:lvlJc w:val="left"/>
      <w:pPr>
        <w:ind w:left="720" w:hanging="360"/>
      </w:pPr>
      <w:rPr>
        <w:rFonts w:hint="default" w:ascii="Trebuchet MS" w:hAnsi="Trebuchet MS" w:eastAsia="Trebuchet MS" w:cs="Trebuchet MS"/>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E4C0D09"/>
    <w:multiLevelType w:val="multilevel"/>
    <w:tmpl w:val="A802D26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C9722A"/>
    <w:multiLevelType w:val="multilevel"/>
    <w:tmpl w:val="64300B24"/>
    <w:lvl w:ilvl="0">
      <w:start w:val="1"/>
      <w:numFmt w:val="decimal"/>
      <w:lvlText w:val="%1."/>
      <w:lvlJc w:val="left"/>
      <w:pPr>
        <w:ind w:left="758" w:hanging="360"/>
        <w:jc w:val="right"/>
      </w:pPr>
      <w:rPr>
        <w:b/>
        <w:bCs/>
        <w:w w:val="100"/>
        <w:sz w:val="24"/>
        <w:szCs w:val="24"/>
        <w:lang w:val="pt-PT" w:eastAsia="en-US" w:bidi="ar-SA"/>
      </w:rPr>
    </w:lvl>
    <w:lvl w:ilvl="1">
      <w:start w:val="1"/>
      <w:numFmt w:val="decimal"/>
      <w:lvlText w:val="%1.%2."/>
      <w:lvlJc w:val="left"/>
      <w:pPr>
        <w:ind w:left="2555" w:hanging="428"/>
        <w:jc w:val="right"/>
      </w:pPr>
      <w:rPr>
        <w:b w:val="0"/>
        <w:bCs w:val="0"/>
        <w:color w:val="auto"/>
        <w:w w:val="100"/>
        <w:sz w:val="24"/>
        <w:szCs w:val="24"/>
        <w:lang w:val="pt-PT" w:eastAsia="en-US" w:bidi="ar-SA"/>
      </w:rPr>
    </w:lvl>
    <w:lvl w:ilvl="2">
      <w:start w:val="1"/>
      <w:numFmt w:val="decimal"/>
      <w:lvlText w:val="%1.%2.%3."/>
      <w:lvlJc w:val="left"/>
      <w:pPr>
        <w:ind w:left="1429" w:hanging="579"/>
      </w:pPr>
      <w:rPr>
        <w:color w:val="auto"/>
        <w:spacing w:val="-1"/>
        <w:w w:val="100"/>
        <w:sz w:val="24"/>
        <w:szCs w:val="24"/>
        <w:lang w:val="pt-PT" w:eastAsia="en-US" w:bidi="ar-SA"/>
      </w:rPr>
    </w:lvl>
    <w:lvl w:ilvl="3">
      <w:start w:val="1"/>
      <w:numFmt w:val="decimal"/>
      <w:lvlText w:val="%1.%2.%3.%4."/>
      <w:lvlJc w:val="left"/>
      <w:pPr>
        <w:ind w:left="2100" w:hanging="994"/>
      </w:pPr>
      <w:rPr>
        <w:spacing w:val="-8"/>
        <w:w w:val="100"/>
        <w:sz w:val="24"/>
        <w:szCs w:val="24"/>
        <w:lang w:val="pt-PT" w:eastAsia="en-US" w:bidi="ar-SA"/>
      </w:rPr>
    </w:lvl>
    <w:lvl w:ilvl="4">
      <w:start w:val="1"/>
      <w:numFmt w:val="lowerLetter"/>
      <w:lvlText w:val="%5."/>
      <w:lvlJc w:val="left"/>
      <w:pPr>
        <w:ind w:left="2522" w:hanging="423"/>
      </w:pPr>
      <w:rPr>
        <w:w w:val="100"/>
        <w:sz w:val="24"/>
        <w:szCs w:val="24"/>
        <w:lang w:val="pt-PT" w:eastAsia="en-US" w:bidi="ar-SA"/>
      </w:rPr>
    </w:lvl>
    <w:lvl w:ilvl="5">
      <w:numFmt w:val="bullet"/>
      <w:lvlText w:val="•"/>
      <w:lvlJc w:val="left"/>
      <w:pPr>
        <w:ind w:left="1260" w:hanging="423"/>
      </w:pPr>
      <w:rPr>
        <w:rFonts w:hint="default"/>
        <w:lang w:val="pt-PT" w:eastAsia="en-US" w:bidi="ar-SA"/>
      </w:rPr>
    </w:lvl>
    <w:lvl w:ilvl="6">
      <w:numFmt w:val="bullet"/>
      <w:lvlText w:val="•"/>
      <w:lvlJc w:val="left"/>
      <w:pPr>
        <w:ind w:left="1400" w:hanging="423"/>
      </w:pPr>
      <w:rPr>
        <w:rFonts w:hint="default"/>
        <w:lang w:val="pt-PT" w:eastAsia="en-US" w:bidi="ar-SA"/>
      </w:rPr>
    </w:lvl>
    <w:lvl w:ilvl="7">
      <w:numFmt w:val="bullet"/>
      <w:lvlText w:val="•"/>
      <w:lvlJc w:val="left"/>
      <w:pPr>
        <w:ind w:left="2100" w:hanging="423"/>
      </w:pPr>
      <w:rPr>
        <w:rFonts w:hint="default"/>
        <w:lang w:val="pt-PT" w:eastAsia="en-US" w:bidi="ar-SA"/>
      </w:rPr>
    </w:lvl>
    <w:lvl w:ilvl="8">
      <w:numFmt w:val="bullet"/>
      <w:lvlText w:val="•"/>
      <w:lvlJc w:val="left"/>
      <w:pPr>
        <w:ind w:left="2520" w:hanging="423"/>
      </w:pPr>
      <w:rPr>
        <w:rFonts w:hint="default"/>
        <w:lang w:val="pt-PT" w:eastAsia="en-US" w:bidi="ar-SA"/>
      </w:rPr>
    </w:lvl>
  </w:abstractNum>
  <w:abstractNum w:abstractNumId="33" w15:restartNumberingAfterBreak="0">
    <w:nsid w:val="69DE4606"/>
    <w:multiLevelType w:val="hybridMultilevel"/>
    <w:tmpl w:val="1A20A980"/>
    <w:lvl w:ilvl="0" w:tplc="0AF6BE6C">
      <w:start w:val="1"/>
      <w:numFmt w:val="lowerLetter"/>
      <w:lvlText w:val="%1)"/>
      <w:lvlJc w:val="left"/>
      <w:pPr>
        <w:ind w:left="1531" w:hanging="425"/>
      </w:pPr>
      <w:rPr>
        <w:rFonts w:hint="default" w:ascii="Calibri" w:hAnsi="Calibri" w:eastAsia="Calibri" w:cs="Calibri"/>
        <w:w w:val="100"/>
        <w:sz w:val="24"/>
        <w:szCs w:val="24"/>
        <w:lang w:val="pt-PT" w:eastAsia="en-US" w:bidi="ar-SA"/>
      </w:rPr>
    </w:lvl>
    <w:lvl w:ilvl="1" w:tplc="D3A272A8">
      <w:numFmt w:val="bullet"/>
      <w:lvlText w:val="•"/>
      <w:lvlJc w:val="left"/>
      <w:pPr>
        <w:ind w:left="2424" w:hanging="425"/>
      </w:pPr>
      <w:rPr>
        <w:rFonts w:hint="default"/>
        <w:lang w:val="pt-PT" w:eastAsia="en-US" w:bidi="ar-SA"/>
      </w:rPr>
    </w:lvl>
    <w:lvl w:ilvl="2" w:tplc="27A66014">
      <w:numFmt w:val="bullet"/>
      <w:lvlText w:val="•"/>
      <w:lvlJc w:val="left"/>
      <w:pPr>
        <w:ind w:left="3309" w:hanging="425"/>
      </w:pPr>
      <w:rPr>
        <w:rFonts w:hint="default"/>
        <w:lang w:val="pt-PT" w:eastAsia="en-US" w:bidi="ar-SA"/>
      </w:rPr>
    </w:lvl>
    <w:lvl w:ilvl="3" w:tplc="48787CA6">
      <w:numFmt w:val="bullet"/>
      <w:lvlText w:val="•"/>
      <w:lvlJc w:val="left"/>
      <w:pPr>
        <w:ind w:left="4193" w:hanging="425"/>
      </w:pPr>
      <w:rPr>
        <w:rFonts w:hint="default"/>
        <w:lang w:val="pt-PT" w:eastAsia="en-US" w:bidi="ar-SA"/>
      </w:rPr>
    </w:lvl>
    <w:lvl w:ilvl="4" w:tplc="6C86C768">
      <w:numFmt w:val="bullet"/>
      <w:lvlText w:val="•"/>
      <w:lvlJc w:val="left"/>
      <w:pPr>
        <w:ind w:left="5078" w:hanging="425"/>
      </w:pPr>
      <w:rPr>
        <w:rFonts w:hint="default"/>
        <w:lang w:val="pt-PT" w:eastAsia="en-US" w:bidi="ar-SA"/>
      </w:rPr>
    </w:lvl>
    <w:lvl w:ilvl="5" w:tplc="780A86CE">
      <w:numFmt w:val="bullet"/>
      <w:lvlText w:val="•"/>
      <w:lvlJc w:val="left"/>
      <w:pPr>
        <w:ind w:left="5963" w:hanging="425"/>
      </w:pPr>
      <w:rPr>
        <w:rFonts w:hint="default"/>
        <w:lang w:val="pt-PT" w:eastAsia="en-US" w:bidi="ar-SA"/>
      </w:rPr>
    </w:lvl>
    <w:lvl w:ilvl="6" w:tplc="2102ADEC">
      <w:numFmt w:val="bullet"/>
      <w:lvlText w:val="•"/>
      <w:lvlJc w:val="left"/>
      <w:pPr>
        <w:ind w:left="6847" w:hanging="425"/>
      </w:pPr>
      <w:rPr>
        <w:rFonts w:hint="default"/>
        <w:lang w:val="pt-PT" w:eastAsia="en-US" w:bidi="ar-SA"/>
      </w:rPr>
    </w:lvl>
    <w:lvl w:ilvl="7" w:tplc="B8E22806">
      <w:numFmt w:val="bullet"/>
      <w:lvlText w:val="•"/>
      <w:lvlJc w:val="left"/>
      <w:pPr>
        <w:ind w:left="7732" w:hanging="425"/>
      </w:pPr>
      <w:rPr>
        <w:rFonts w:hint="default"/>
        <w:lang w:val="pt-PT" w:eastAsia="en-US" w:bidi="ar-SA"/>
      </w:rPr>
    </w:lvl>
    <w:lvl w:ilvl="8" w:tplc="BB94AA84">
      <w:numFmt w:val="bullet"/>
      <w:lvlText w:val="•"/>
      <w:lvlJc w:val="left"/>
      <w:pPr>
        <w:ind w:left="8617" w:hanging="425"/>
      </w:pPr>
      <w:rPr>
        <w:rFonts w:hint="default"/>
        <w:lang w:val="pt-PT" w:eastAsia="en-US" w:bidi="ar-SA"/>
      </w:rPr>
    </w:lvl>
  </w:abstractNum>
  <w:abstractNum w:abstractNumId="34" w15:restartNumberingAfterBreak="0">
    <w:nsid w:val="6A877E2D"/>
    <w:multiLevelType w:val="multilevel"/>
    <w:tmpl w:val="B1C68C0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1497" w:hanging="504"/>
      </w:pPr>
      <w:rPr>
        <w:b/>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322A00"/>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0C4A76"/>
    <w:multiLevelType w:val="hybridMultilevel"/>
    <w:tmpl w:val="11648D0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7BE84A9C"/>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EB940A4"/>
    <w:multiLevelType w:val="hybridMultilevel"/>
    <w:tmpl w:val="44E8E05C"/>
    <w:lvl w:ilvl="0" w:tplc="0416000D">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9" w15:restartNumberingAfterBreak="0">
    <w:nsid w:val="7EEB5B9E"/>
    <w:multiLevelType w:val="hybridMultilevel"/>
    <w:tmpl w:val="AA9EF3C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888027563">
    <w:abstractNumId w:val="10"/>
  </w:num>
  <w:num w:numId="2" w16cid:durableId="1105073422">
    <w:abstractNumId w:val="1"/>
  </w:num>
  <w:num w:numId="3" w16cid:durableId="949316677">
    <w:abstractNumId w:val="31"/>
  </w:num>
  <w:num w:numId="4" w16cid:durableId="1368604177">
    <w:abstractNumId w:val="2"/>
  </w:num>
  <w:num w:numId="5" w16cid:durableId="1136027869">
    <w:abstractNumId w:val="33"/>
  </w:num>
  <w:num w:numId="6" w16cid:durableId="1902672679">
    <w:abstractNumId w:val="13"/>
  </w:num>
  <w:num w:numId="7" w16cid:durableId="1671786321">
    <w:abstractNumId w:val="21"/>
  </w:num>
  <w:num w:numId="8" w16cid:durableId="866411128">
    <w:abstractNumId w:val="32"/>
  </w:num>
  <w:num w:numId="9" w16cid:durableId="1548712966">
    <w:abstractNumId w:val="12"/>
  </w:num>
  <w:num w:numId="10" w16cid:durableId="723411181">
    <w:abstractNumId w:val="4"/>
  </w:num>
  <w:num w:numId="11" w16cid:durableId="96096443">
    <w:abstractNumId w:val="15"/>
  </w:num>
  <w:num w:numId="12" w16cid:durableId="1078136993">
    <w:abstractNumId w:val="25"/>
  </w:num>
  <w:num w:numId="13" w16cid:durableId="68700882">
    <w:abstractNumId w:val="18"/>
  </w:num>
  <w:num w:numId="14" w16cid:durableId="556167017">
    <w:abstractNumId w:val="27"/>
  </w:num>
  <w:num w:numId="15" w16cid:durableId="1148781986">
    <w:abstractNumId w:val="30"/>
  </w:num>
  <w:num w:numId="16" w16cid:durableId="353003542">
    <w:abstractNumId w:val="6"/>
  </w:num>
  <w:num w:numId="17" w16cid:durableId="753011374">
    <w:abstractNumId w:val="28"/>
  </w:num>
  <w:num w:numId="18" w16cid:durableId="488791120">
    <w:abstractNumId w:val="24"/>
  </w:num>
  <w:num w:numId="19" w16cid:durableId="1061175399">
    <w:abstractNumId w:val="7"/>
  </w:num>
  <w:num w:numId="20" w16cid:durableId="1358775652">
    <w:abstractNumId w:val="26"/>
  </w:num>
  <w:num w:numId="21" w16cid:durableId="2015495154">
    <w:abstractNumId w:val="5"/>
  </w:num>
  <w:num w:numId="22" w16cid:durableId="1526210519">
    <w:abstractNumId w:val="14"/>
  </w:num>
  <w:num w:numId="23" w16cid:durableId="139467959">
    <w:abstractNumId w:val="29"/>
  </w:num>
  <w:num w:numId="24" w16cid:durableId="1609198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5546501">
    <w:abstractNumId w:val="20"/>
  </w:num>
  <w:num w:numId="26" w16cid:durableId="1081870848">
    <w:abstractNumId w:val="35"/>
  </w:num>
  <w:num w:numId="27" w16cid:durableId="77143332">
    <w:abstractNumId w:val="11"/>
  </w:num>
  <w:num w:numId="28" w16cid:durableId="499001087">
    <w:abstractNumId w:val="16"/>
  </w:num>
  <w:num w:numId="29" w16cid:durableId="1222669337">
    <w:abstractNumId w:val="39"/>
  </w:num>
  <w:num w:numId="30" w16cid:durableId="1044603187">
    <w:abstractNumId w:val="36"/>
  </w:num>
  <w:num w:numId="31" w16cid:durableId="514420032">
    <w:abstractNumId w:val="37"/>
  </w:num>
  <w:num w:numId="32" w16cid:durableId="920142316">
    <w:abstractNumId w:val="23"/>
  </w:num>
  <w:num w:numId="33" w16cid:durableId="964964602">
    <w:abstractNumId w:val="22"/>
  </w:num>
  <w:num w:numId="34" w16cid:durableId="1034842740">
    <w:abstractNumId w:val="38"/>
  </w:num>
  <w:num w:numId="35" w16cid:durableId="257561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4238292">
    <w:abstractNumId w:val="0"/>
  </w:num>
  <w:num w:numId="37" w16cid:durableId="1624537379">
    <w:abstractNumId w:val="3"/>
  </w:num>
  <w:num w:numId="38" w16cid:durableId="99957470">
    <w:abstractNumId w:val="9"/>
  </w:num>
  <w:num w:numId="39" w16cid:durableId="152993263">
    <w:abstractNumId w:val="17"/>
  </w:num>
  <w:num w:numId="40" w16cid:durableId="4278216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9091972">
    <w:abstractNumId w:val="8"/>
  </w:num>
  <w:num w:numId="42" w16cid:durableId="1055737131">
    <w:abstractNumId w:val="1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quel Beatriz Almeida de Minas">
    <w15:presenceInfo w15:providerId="AD" w15:userId="S::raquel.minas@sebrae.com.br::3b17ac31-1eb4-454a-aeba-8c3ab3657cd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29"/>
    <w:rsid w:val="0000106B"/>
    <w:rsid w:val="00002742"/>
    <w:rsid w:val="00002D49"/>
    <w:rsid w:val="00003496"/>
    <w:rsid w:val="000043AE"/>
    <w:rsid w:val="00004DEF"/>
    <w:rsid w:val="00005193"/>
    <w:rsid w:val="00007F6D"/>
    <w:rsid w:val="0001454A"/>
    <w:rsid w:val="00014C28"/>
    <w:rsid w:val="00015520"/>
    <w:rsid w:val="00020447"/>
    <w:rsid w:val="00026CAF"/>
    <w:rsid w:val="00027DC5"/>
    <w:rsid w:val="00027E1B"/>
    <w:rsid w:val="0003046A"/>
    <w:rsid w:val="00031207"/>
    <w:rsid w:val="00036614"/>
    <w:rsid w:val="00044022"/>
    <w:rsid w:val="00046EC0"/>
    <w:rsid w:val="00047549"/>
    <w:rsid w:val="00050086"/>
    <w:rsid w:val="000504A4"/>
    <w:rsid w:val="000508EC"/>
    <w:rsid w:val="00050A82"/>
    <w:rsid w:val="00050DB5"/>
    <w:rsid w:val="00052E99"/>
    <w:rsid w:val="00057372"/>
    <w:rsid w:val="00060615"/>
    <w:rsid w:val="00060771"/>
    <w:rsid w:val="00062F1D"/>
    <w:rsid w:val="000646E1"/>
    <w:rsid w:val="00065159"/>
    <w:rsid w:val="000675E1"/>
    <w:rsid w:val="00072A40"/>
    <w:rsid w:val="000732F8"/>
    <w:rsid w:val="00075D9A"/>
    <w:rsid w:val="0007681B"/>
    <w:rsid w:val="00080649"/>
    <w:rsid w:val="000844F1"/>
    <w:rsid w:val="00087A9B"/>
    <w:rsid w:val="000931A0"/>
    <w:rsid w:val="000952E8"/>
    <w:rsid w:val="00095431"/>
    <w:rsid w:val="00095CA1"/>
    <w:rsid w:val="000972B1"/>
    <w:rsid w:val="000A1A6E"/>
    <w:rsid w:val="000A22FC"/>
    <w:rsid w:val="000A38B2"/>
    <w:rsid w:val="000A5932"/>
    <w:rsid w:val="000B1390"/>
    <w:rsid w:val="000B3645"/>
    <w:rsid w:val="000B372C"/>
    <w:rsid w:val="000B444C"/>
    <w:rsid w:val="000B5051"/>
    <w:rsid w:val="000B518B"/>
    <w:rsid w:val="000B5C2E"/>
    <w:rsid w:val="000B668B"/>
    <w:rsid w:val="000D433D"/>
    <w:rsid w:val="000D4643"/>
    <w:rsid w:val="000D4983"/>
    <w:rsid w:val="000E30F9"/>
    <w:rsid w:val="000E3F0D"/>
    <w:rsid w:val="000E5758"/>
    <w:rsid w:val="000E607A"/>
    <w:rsid w:val="000E6AB1"/>
    <w:rsid w:val="000F0AC6"/>
    <w:rsid w:val="000F3517"/>
    <w:rsid w:val="000F6619"/>
    <w:rsid w:val="00102178"/>
    <w:rsid w:val="00103C33"/>
    <w:rsid w:val="001040C3"/>
    <w:rsid w:val="0010455C"/>
    <w:rsid w:val="001047D5"/>
    <w:rsid w:val="00105086"/>
    <w:rsid w:val="00105D8E"/>
    <w:rsid w:val="00106E38"/>
    <w:rsid w:val="00110756"/>
    <w:rsid w:val="00110C1A"/>
    <w:rsid w:val="00113004"/>
    <w:rsid w:val="001167BB"/>
    <w:rsid w:val="00120605"/>
    <w:rsid w:val="00120AE8"/>
    <w:rsid w:val="0012245F"/>
    <w:rsid w:val="00126BEF"/>
    <w:rsid w:val="001329D7"/>
    <w:rsid w:val="00135CD1"/>
    <w:rsid w:val="00136F7D"/>
    <w:rsid w:val="00137139"/>
    <w:rsid w:val="00137250"/>
    <w:rsid w:val="00140F0E"/>
    <w:rsid w:val="00141119"/>
    <w:rsid w:val="00141158"/>
    <w:rsid w:val="00145014"/>
    <w:rsid w:val="0014555C"/>
    <w:rsid w:val="00147D2D"/>
    <w:rsid w:val="00156153"/>
    <w:rsid w:val="001561FF"/>
    <w:rsid w:val="00157BD4"/>
    <w:rsid w:val="00157EB9"/>
    <w:rsid w:val="001619A6"/>
    <w:rsid w:val="00165DDC"/>
    <w:rsid w:val="00170DC7"/>
    <w:rsid w:val="00172A69"/>
    <w:rsid w:val="00174465"/>
    <w:rsid w:val="0017492A"/>
    <w:rsid w:val="00181591"/>
    <w:rsid w:val="00182B41"/>
    <w:rsid w:val="0018738C"/>
    <w:rsid w:val="0019020A"/>
    <w:rsid w:val="00190725"/>
    <w:rsid w:val="001933CA"/>
    <w:rsid w:val="00193703"/>
    <w:rsid w:val="001964A2"/>
    <w:rsid w:val="00196C03"/>
    <w:rsid w:val="00197B05"/>
    <w:rsid w:val="001A0A8F"/>
    <w:rsid w:val="001A2329"/>
    <w:rsid w:val="001A25FF"/>
    <w:rsid w:val="001A5CB9"/>
    <w:rsid w:val="001A6256"/>
    <w:rsid w:val="001A7163"/>
    <w:rsid w:val="001B085D"/>
    <w:rsid w:val="001B0914"/>
    <w:rsid w:val="001B1031"/>
    <w:rsid w:val="001B37E2"/>
    <w:rsid w:val="001B461D"/>
    <w:rsid w:val="001B4886"/>
    <w:rsid w:val="001B48C7"/>
    <w:rsid w:val="001B5B38"/>
    <w:rsid w:val="001B5C9E"/>
    <w:rsid w:val="001B6A1F"/>
    <w:rsid w:val="001C374C"/>
    <w:rsid w:val="001C43CF"/>
    <w:rsid w:val="001C4B8D"/>
    <w:rsid w:val="001C5748"/>
    <w:rsid w:val="001D0467"/>
    <w:rsid w:val="001D059C"/>
    <w:rsid w:val="001D0FA1"/>
    <w:rsid w:val="001D1B92"/>
    <w:rsid w:val="001D4D1B"/>
    <w:rsid w:val="001D7F1B"/>
    <w:rsid w:val="001E17B5"/>
    <w:rsid w:val="001E3B76"/>
    <w:rsid w:val="001E71DD"/>
    <w:rsid w:val="001E72DC"/>
    <w:rsid w:val="001F0F86"/>
    <w:rsid w:val="001F408C"/>
    <w:rsid w:val="001F638D"/>
    <w:rsid w:val="00204059"/>
    <w:rsid w:val="00204603"/>
    <w:rsid w:val="00210DCE"/>
    <w:rsid w:val="00212ED5"/>
    <w:rsid w:val="00213D1C"/>
    <w:rsid w:val="002141AA"/>
    <w:rsid w:val="00220D12"/>
    <w:rsid w:val="00223C6D"/>
    <w:rsid w:val="00224C4E"/>
    <w:rsid w:val="00224DCD"/>
    <w:rsid w:val="00224EA5"/>
    <w:rsid w:val="00225007"/>
    <w:rsid w:val="00225498"/>
    <w:rsid w:val="00225FFA"/>
    <w:rsid w:val="0023046A"/>
    <w:rsid w:val="00230A53"/>
    <w:rsid w:val="00232F1B"/>
    <w:rsid w:val="00233628"/>
    <w:rsid w:val="00234C40"/>
    <w:rsid w:val="0024198D"/>
    <w:rsid w:val="00241D19"/>
    <w:rsid w:val="002434D9"/>
    <w:rsid w:val="002437CD"/>
    <w:rsid w:val="00244956"/>
    <w:rsid w:val="00246020"/>
    <w:rsid w:val="002470D9"/>
    <w:rsid w:val="00247275"/>
    <w:rsid w:val="00247E22"/>
    <w:rsid w:val="00250798"/>
    <w:rsid w:val="002525C8"/>
    <w:rsid w:val="00254B1A"/>
    <w:rsid w:val="00254F9A"/>
    <w:rsid w:val="0025614C"/>
    <w:rsid w:val="002561EA"/>
    <w:rsid w:val="002620AF"/>
    <w:rsid w:val="00263253"/>
    <w:rsid w:val="00266978"/>
    <w:rsid w:val="0027058D"/>
    <w:rsid w:val="002710CD"/>
    <w:rsid w:val="00271CBB"/>
    <w:rsid w:val="00273FB3"/>
    <w:rsid w:val="00274116"/>
    <w:rsid w:val="002748C1"/>
    <w:rsid w:val="002776F8"/>
    <w:rsid w:val="00277BD4"/>
    <w:rsid w:val="00280BC4"/>
    <w:rsid w:val="002816A2"/>
    <w:rsid w:val="00281CBD"/>
    <w:rsid w:val="00285387"/>
    <w:rsid w:val="00291820"/>
    <w:rsid w:val="0029237F"/>
    <w:rsid w:val="00293FAA"/>
    <w:rsid w:val="00294E53"/>
    <w:rsid w:val="0029509D"/>
    <w:rsid w:val="002963B7"/>
    <w:rsid w:val="002967AE"/>
    <w:rsid w:val="00296B21"/>
    <w:rsid w:val="00297087"/>
    <w:rsid w:val="00297B4E"/>
    <w:rsid w:val="00297CB3"/>
    <w:rsid w:val="002A291C"/>
    <w:rsid w:val="002A78F8"/>
    <w:rsid w:val="002B07C8"/>
    <w:rsid w:val="002B190A"/>
    <w:rsid w:val="002B24CC"/>
    <w:rsid w:val="002B31AB"/>
    <w:rsid w:val="002B52D2"/>
    <w:rsid w:val="002C0F4A"/>
    <w:rsid w:val="002C20BA"/>
    <w:rsid w:val="002C2FF3"/>
    <w:rsid w:val="002C3CDE"/>
    <w:rsid w:val="002C424C"/>
    <w:rsid w:val="002C5064"/>
    <w:rsid w:val="002C59CE"/>
    <w:rsid w:val="002C6E96"/>
    <w:rsid w:val="002C7010"/>
    <w:rsid w:val="002D2BDD"/>
    <w:rsid w:val="002D4FAE"/>
    <w:rsid w:val="002D71D0"/>
    <w:rsid w:val="002E106E"/>
    <w:rsid w:val="002E2D3E"/>
    <w:rsid w:val="002E54D1"/>
    <w:rsid w:val="002E55C6"/>
    <w:rsid w:val="002E5761"/>
    <w:rsid w:val="002E5DDA"/>
    <w:rsid w:val="002F025D"/>
    <w:rsid w:val="002F1CF7"/>
    <w:rsid w:val="002F1ECE"/>
    <w:rsid w:val="002F3134"/>
    <w:rsid w:val="002F3737"/>
    <w:rsid w:val="002F4685"/>
    <w:rsid w:val="002F5A2E"/>
    <w:rsid w:val="002F6757"/>
    <w:rsid w:val="00303C29"/>
    <w:rsid w:val="00304A5D"/>
    <w:rsid w:val="00305F63"/>
    <w:rsid w:val="0030763A"/>
    <w:rsid w:val="00310A87"/>
    <w:rsid w:val="003132FE"/>
    <w:rsid w:val="00313C0E"/>
    <w:rsid w:val="00316925"/>
    <w:rsid w:val="003210C9"/>
    <w:rsid w:val="00321E1E"/>
    <w:rsid w:val="00322AF1"/>
    <w:rsid w:val="00324327"/>
    <w:rsid w:val="00327AE5"/>
    <w:rsid w:val="003308D7"/>
    <w:rsid w:val="00333604"/>
    <w:rsid w:val="0033499F"/>
    <w:rsid w:val="00335B8D"/>
    <w:rsid w:val="00336209"/>
    <w:rsid w:val="00340BE0"/>
    <w:rsid w:val="00343713"/>
    <w:rsid w:val="003475AF"/>
    <w:rsid w:val="00350276"/>
    <w:rsid w:val="0035371D"/>
    <w:rsid w:val="003541EA"/>
    <w:rsid w:val="00357AF9"/>
    <w:rsid w:val="00360C16"/>
    <w:rsid w:val="00362D7C"/>
    <w:rsid w:val="0036567B"/>
    <w:rsid w:val="0036633A"/>
    <w:rsid w:val="00367083"/>
    <w:rsid w:val="00367489"/>
    <w:rsid w:val="003745B2"/>
    <w:rsid w:val="00374882"/>
    <w:rsid w:val="00376244"/>
    <w:rsid w:val="00377080"/>
    <w:rsid w:val="00377A52"/>
    <w:rsid w:val="00380681"/>
    <w:rsid w:val="00381D28"/>
    <w:rsid w:val="00382C19"/>
    <w:rsid w:val="0038304F"/>
    <w:rsid w:val="00384217"/>
    <w:rsid w:val="00384B44"/>
    <w:rsid w:val="003859CE"/>
    <w:rsid w:val="003859EC"/>
    <w:rsid w:val="003869F7"/>
    <w:rsid w:val="00386CF2"/>
    <w:rsid w:val="00386FDD"/>
    <w:rsid w:val="00395F83"/>
    <w:rsid w:val="003A0F61"/>
    <w:rsid w:val="003A3EB2"/>
    <w:rsid w:val="003A6049"/>
    <w:rsid w:val="003B00FE"/>
    <w:rsid w:val="003B08A1"/>
    <w:rsid w:val="003B38C7"/>
    <w:rsid w:val="003B6BD6"/>
    <w:rsid w:val="003B71D2"/>
    <w:rsid w:val="003C1C36"/>
    <w:rsid w:val="003C1E93"/>
    <w:rsid w:val="003C5D85"/>
    <w:rsid w:val="003C6034"/>
    <w:rsid w:val="003C6BBF"/>
    <w:rsid w:val="003C6E16"/>
    <w:rsid w:val="003D1746"/>
    <w:rsid w:val="003D1F85"/>
    <w:rsid w:val="003D2A28"/>
    <w:rsid w:val="003D315F"/>
    <w:rsid w:val="003D39C2"/>
    <w:rsid w:val="003D4216"/>
    <w:rsid w:val="003D450F"/>
    <w:rsid w:val="003D6058"/>
    <w:rsid w:val="003D6A96"/>
    <w:rsid w:val="003D7B42"/>
    <w:rsid w:val="003E01EE"/>
    <w:rsid w:val="003E15E3"/>
    <w:rsid w:val="003E4DA7"/>
    <w:rsid w:val="003E4DAC"/>
    <w:rsid w:val="003E6047"/>
    <w:rsid w:val="003E6D1D"/>
    <w:rsid w:val="003E7FC6"/>
    <w:rsid w:val="003F0CEB"/>
    <w:rsid w:val="003F127D"/>
    <w:rsid w:val="003F3358"/>
    <w:rsid w:val="003F6D48"/>
    <w:rsid w:val="003F6F42"/>
    <w:rsid w:val="003F754F"/>
    <w:rsid w:val="00400422"/>
    <w:rsid w:val="00406ECD"/>
    <w:rsid w:val="00407D90"/>
    <w:rsid w:val="00411445"/>
    <w:rsid w:val="00411459"/>
    <w:rsid w:val="00413087"/>
    <w:rsid w:val="00413C2F"/>
    <w:rsid w:val="00414F27"/>
    <w:rsid w:val="00415163"/>
    <w:rsid w:val="00417396"/>
    <w:rsid w:val="004217EE"/>
    <w:rsid w:val="00424ABD"/>
    <w:rsid w:val="00424BC9"/>
    <w:rsid w:val="00424E96"/>
    <w:rsid w:val="00425685"/>
    <w:rsid w:val="0042604C"/>
    <w:rsid w:val="004272D1"/>
    <w:rsid w:val="004320F5"/>
    <w:rsid w:val="00434E0F"/>
    <w:rsid w:val="0043623F"/>
    <w:rsid w:val="004372A5"/>
    <w:rsid w:val="00437E46"/>
    <w:rsid w:val="004406F4"/>
    <w:rsid w:val="00441960"/>
    <w:rsid w:val="004421B0"/>
    <w:rsid w:val="0044366D"/>
    <w:rsid w:val="004470FA"/>
    <w:rsid w:val="004502DA"/>
    <w:rsid w:val="00454C7E"/>
    <w:rsid w:val="00455028"/>
    <w:rsid w:val="00456265"/>
    <w:rsid w:val="00462507"/>
    <w:rsid w:val="004627B8"/>
    <w:rsid w:val="00463919"/>
    <w:rsid w:val="00470861"/>
    <w:rsid w:val="00470AB6"/>
    <w:rsid w:val="004736AC"/>
    <w:rsid w:val="00476AF3"/>
    <w:rsid w:val="0048167B"/>
    <w:rsid w:val="00481FB4"/>
    <w:rsid w:val="00482AFF"/>
    <w:rsid w:val="00485C69"/>
    <w:rsid w:val="004864D8"/>
    <w:rsid w:val="00487B9C"/>
    <w:rsid w:val="00492C9B"/>
    <w:rsid w:val="00493BD0"/>
    <w:rsid w:val="00493E53"/>
    <w:rsid w:val="0049614F"/>
    <w:rsid w:val="0049652F"/>
    <w:rsid w:val="004965DA"/>
    <w:rsid w:val="00496862"/>
    <w:rsid w:val="004A0661"/>
    <w:rsid w:val="004A1E3D"/>
    <w:rsid w:val="004A25B4"/>
    <w:rsid w:val="004A2EDF"/>
    <w:rsid w:val="004A5102"/>
    <w:rsid w:val="004A5AE8"/>
    <w:rsid w:val="004A7187"/>
    <w:rsid w:val="004B1601"/>
    <w:rsid w:val="004B3DB3"/>
    <w:rsid w:val="004C2421"/>
    <w:rsid w:val="004C5B44"/>
    <w:rsid w:val="004C5CDD"/>
    <w:rsid w:val="004C5CE2"/>
    <w:rsid w:val="004C7DDF"/>
    <w:rsid w:val="004D0BFC"/>
    <w:rsid w:val="004D2D98"/>
    <w:rsid w:val="004D3434"/>
    <w:rsid w:val="004D43DF"/>
    <w:rsid w:val="004D572D"/>
    <w:rsid w:val="004E0029"/>
    <w:rsid w:val="004E1BB9"/>
    <w:rsid w:val="004E26C5"/>
    <w:rsid w:val="004E3288"/>
    <w:rsid w:val="004F0CAF"/>
    <w:rsid w:val="004F15DE"/>
    <w:rsid w:val="004F5A3E"/>
    <w:rsid w:val="004F7F4E"/>
    <w:rsid w:val="005052EB"/>
    <w:rsid w:val="005053BB"/>
    <w:rsid w:val="00506C0C"/>
    <w:rsid w:val="00507B3C"/>
    <w:rsid w:val="005100CD"/>
    <w:rsid w:val="00512040"/>
    <w:rsid w:val="0051630B"/>
    <w:rsid w:val="00522E39"/>
    <w:rsid w:val="0052569F"/>
    <w:rsid w:val="00525EB9"/>
    <w:rsid w:val="00530185"/>
    <w:rsid w:val="00530C93"/>
    <w:rsid w:val="005317D2"/>
    <w:rsid w:val="0053315C"/>
    <w:rsid w:val="00534F70"/>
    <w:rsid w:val="00535B82"/>
    <w:rsid w:val="00540114"/>
    <w:rsid w:val="005410A1"/>
    <w:rsid w:val="00542710"/>
    <w:rsid w:val="00544FE8"/>
    <w:rsid w:val="00554337"/>
    <w:rsid w:val="0055613A"/>
    <w:rsid w:val="005574BF"/>
    <w:rsid w:val="005600BD"/>
    <w:rsid w:val="00565F2C"/>
    <w:rsid w:val="00567637"/>
    <w:rsid w:val="0057036B"/>
    <w:rsid w:val="005746B1"/>
    <w:rsid w:val="0058234A"/>
    <w:rsid w:val="0058396D"/>
    <w:rsid w:val="00583B25"/>
    <w:rsid w:val="00584C83"/>
    <w:rsid w:val="00585B9E"/>
    <w:rsid w:val="00592449"/>
    <w:rsid w:val="00594862"/>
    <w:rsid w:val="00595F02"/>
    <w:rsid w:val="005A0275"/>
    <w:rsid w:val="005A3EA9"/>
    <w:rsid w:val="005A4A9B"/>
    <w:rsid w:val="005B095C"/>
    <w:rsid w:val="005B39CB"/>
    <w:rsid w:val="005B4B4A"/>
    <w:rsid w:val="005B6DBA"/>
    <w:rsid w:val="005B6F63"/>
    <w:rsid w:val="005C39AA"/>
    <w:rsid w:val="005C57DC"/>
    <w:rsid w:val="005C69CA"/>
    <w:rsid w:val="005D06C9"/>
    <w:rsid w:val="005D08CE"/>
    <w:rsid w:val="005D24F7"/>
    <w:rsid w:val="005D291D"/>
    <w:rsid w:val="005D2EB2"/>
    <w:rsid w:val="005D3F8C"/>
    <w:rsid w:val="005D4568"/>
    <w:rsid w:val="005D4C2C"/>
    <w:rsid w:val="005E2D55"/>
    <w:rsid w:val="005E438C"/>
    <w:rsid w:val="005E4526"/>
    <w:rsid w:val="005E509A"/>
    <w:rsid w:val="005F2D32"/>
    <w:rsid w:val="005F2F5B"/>
    <w:rsid w:val="005F493C"/>
    <w:rsid w:val="00600FCC"/>
    <w:rsid w:val="006016FC"/>
    <w:rsid w:val="00606D61"/>
    <w:rsid w:val="00610850"/>
    <w:rsid w:val="00612A01"/>
    <w:rsid w:val="00613CAD"/>
    <w:rsid w:val="006141F3"/>
    <w:rsid w:val="0061661F"/>
    <w:rsid w:val="00616E75"/>
    <w:rsid w:val="00620083"/>
    <w:rsid w:val="006221B4"/>
    <w:rsid w:val="00627E56"/>
    <w:rsid w:val="00630AE3"/>
    <w:rsid w:val="00630D98"/>
    <w:rsid w:val="00636354"/>
    <w:rsid w:val="0063679A"/>
    <w:rsid w:val="00643364"/>
    <w:rsid w:val="006462E8"/>
    <w:rsid w:val="00647A0B"/>
    <w:rsid w:val="00647E2B"/>
    <w:rsid w:val="006507C1"/>
    <w:rsid w:val="006511FB"/>
    <w:rsid w:val="00652734"/>
    <w:rsid w:val="0065470B"/>
    <w:rsid w:val="00657CDE"/>
    <w:rsid w:val="00661FFD"/>
    <w:rsid w:val="006645AA"/>
    <w:rsid w:val="006662F1"/>
    <w:rsid w:val="00670611"/>
    <w:rsid w:val="00670CB7"/>
    <w:rsid w:val="006750B9"/>
    <w:rsid w:val="00675DAB"/>
    <w:rsid w:val="00677F2D"/>
    <w:rsid w:val="006802CA"/>
    <w:rsid w:val="006814BE"/>
    <w:rsid w:val="00681C2D"/>
    <w:rsid w:val="0068203F"/>
    <w:rsid w:val="00684DB1"/>
    <w:rsid w:val="0068600E"/>
    <w:rsid w:val="00690213"/>
    <w:rsid w:val="006912AB"/>
    <w:rsid w:val="00693840"/>
    <w:rsid w:val="006A123E"/>
    <w:rsid w:val="006A2071"/>
    <w:rsid w:val="006A4A6F"/>
    <w:rsid w:val="006A5F3E"/>
    <w:rsid w:val="006A70D6"/>
    <w:rsid w:val="006B05D8"/>
    <w:rsid w:val="006B09EB"/>
    <w:rsid w:val="006B2C78"/>
    <w:rsid w:val="006B3855"/>
    <w:rsid w:val="006B387D"/>
    <w:rsid w:val="006B4C76"/>
    <w:rsid w:val="006B7D7D"/>
    <w:rsid w:val="006C1026"/>
    <w:rsid w:val="006C2E3D"/>
    <w:rsid w:val="006C59FC"/>
    <w:rsid w:val="006C67CF"/>
    <w:rsid w:val="006D2B41"/>
    <w:rsid w:val="006D2C1F"/>
    <w:rsid w:val="006D3C1F"/>
    <w:rsid w:val="006D4662"/>
    <w:rsid w:val="006E0916"/>
    <w:rsid w:val="006E11CA"/>
    <w:rsid w:val="006E16FD"/>
    <w:rsid w:val="006E28F4"/>
    <w:rsid w:val="006E3480"/>
    <w:rsid w:val="006E397E"/>
    <w:rsid w:val="006E420F"/>
    <w:rsid w:val="006E53CF"/>
    <w:rsid w:val="006E53FB"/>
    <w:rsid w:val="006E59C7"/>
    <w:rsid w:val="006F0EC5"/>
    <w:rsid w:val="006F2EC3"/>
    <w:rsid w:val="006F3DC3"/>
    <w:rsid w:val="006F5119"/>
    <w:rsid w:val="006F6ADB"/>
    <w:rsid w:val="006F7A2B"/>
    <w:rsid w:val="00700AB8"/>
    <w:rsid w:val="0070185D"/>
    <w:rsid w:val="00702738"/>
    <w:rsid w:val="007031A7"/>
    <w:rsid w:val="0070489F"/>
    <w:rsid w:val="007061C5"/>
    <w:rsid w:val="00707877"/>
    <w:rsid w:val="00707D4F"/>
    <w:rsid w:val="007101A2"/>
    <w:rsid w:val="007106D1"/>
    <w:rsid w:val="007126A0"/>
    <w:rsid w:val="007129F7"/>
    <w:rsid w:val="00716AA8"/>
    <w:rsid w:val="00717CE9"/>
    <w:rsid w:val="00721597"/>
    <w:rsid w:val="0072195C"/>
    <w:rsid w:val="00723371"/>
    <w:rsid w:val="0072398C"/>
    <w:rsid w:val="00724160"/>
    <w:rsid w:val="007250F6"/>
    <w:rsid w:val="00725878"/>
    <w:rsid w:val="007258F5"/>
    <w:rsid w:val="0072636B"/>
    <w:rsid w:val="0073046C"/>
    <w:rsid w:val="0073203C"/>
    <w:rsid w:val="00732F6F"/>
    <w:rsid w:val="007333F6"/>
    <w:rsid w:val="0073409A"/>
    <w:rsid w:val="00735E47"/>
    <w:rsid w:val="00737816"/>
    <w:rsid w:val="00742E6F"/>
    <w:rsid w:val="0074448B"/>
    <w:rsid w:val="00744CDB"/>
    <w:rsid w:val="00752152"/>
    <w:rsid w:val="007521B8"/>
    <w:rsid w:val="0075474A"/>
    <w:rsid w:val="00754E9E"/>
    <w:rsid w:val="00756113"/>
    <w:rsid w:val="00756739"/>
    <w:rsid w:val="00757CF8"/>
    <w:rsid w:val="00762EA9"/>
    <w:rsid w:val="00764125"/>
    <w:rsid w:val="00764C23"/>
    <w:rsid w:val="00764F3E"/>
    <w:rsid w:val="00767B61"/>
    <w:rsid w:val="007703CD"/>
    <w:rsid w:val="00771397"/>
    <w:rsid w:val="007741E2"/>
    <w:rsid w:val="0077507F"/>
    <w:rsid w:val="00776DBA"/>
    <w:rsid w:val="007803C8"/>
    <w:rsid w:val="00781369"/>
    <w:rsid w:val="00782672"/>
    <w:rsid w:val="00782C0B"/>
    <w:rsid w:val="007843A5"/>
    <w:rsid w:val="00792CA1"/>
    <w:rsid w:val="00793686"/>
    <w:rsid w:val="00793A19"/>
    <w:rsid w:val="0079409C"/>
    <w:rsid w:val="0079482D"/>
    <w:rsid w:val="00794E4F"/>
    <w:rsid w:val="007A01D6"/>
    <w:rsid w:val="007A1FD3"/>
    <w:rsid w:val="007A252F"/>
    <w:rsid w:val="007A65C0"/>
    <w:rsid w:val="007A709B"/>
    <w:rsid w:val="007A741F"/>
    <w:rsid w:val="007A7D81"/>
    <w:rsid w:val="007A7F21"/>
    <w:rsid w:val="007B07CF"/>
    <w:rsid w:val="007B1154"/>
    <w:rsid w:val="007B2CA0"/>
    <w:rsid w:val="007B3607"/>
    <w:rsid w:val="007B4F10"/>
    <w:rsid w:val="007B7FCF"/>
    <w:rsid w:val="007C0E44"/>
    <w:rsid w:val="007C1EA1"/>
    <w:rsid w:val="007C5EAA"/>
    <w:rsid w:val="007D05C3"/>
    <w:rsid w:val="007D1022"/>
    <w:rsid w:val="007D1DBB"/>
    <w:rsid w:val="007D1FE4"/>
    <w:rsid w:val="007D3020"/>
    <w:rsid w:val="007D4DFB"/>
    <w:rsid w:val="007D7BD2"/>
    <w:rsid w:val="007E3E4D"/>
    <w:rsid w:val="007E59EA"/>
    <w:rsid w:val="007F076D"/>
    <w:rsid w:val="007F0782"/>
    <w:rsid w:val="007F091C"/>
    <w:rsid w:val="007F138C"/>
    <w:rsid w:val="007F38CB"/>
    <w:rsid w:val="007F4E8B"/>
    <w:rsid w:val="007F7553"/>
    <w:rsid w:val="00800332"/>
    <w:rsid w:val="0080077B"/>
    <w:rsid w:val="008032DE"/>
    <w:rsid w:val="008043FF"/>
    <w:rsid w:val="00805182"/>
    <w:rsid w:val="00805C21"/>
    <w:rsid w:val="00807A69"/>
    <w:rsid w:val="00811E2D"/>
    <w:rsid w:val="008122F3"/>
    <w:rsid w:val="00813674"/>
    <w:rsid w:val="00817BF0"/>
    <w:rsid w:val="00821A06"/>
    <w:rsid w:val="00822AB6"/>
    <w:rsid w:val="008242B7"/>
    <w:rsid w:val="00826E51"/>
    <w:rsid w:val="00830D01"/>
    <w:rsid w:val="00832354"/>
    <w:rsid w:val="00832714"/>
    <w:rsid w:val="00833CEA"/>
    <w:rsid w:val="00837F00"/>
    <w:rsid w:val="00840FB7"/>
    <w:rsid w:val="00841A30"/>
    <w:rsid w:val="00846A58"/>
    <w:rsid w:val="0085263A"/>
    <w:rsid w:val="00853660"/>
    <w:rsid w:val="00854E1E"/>
    <w:rsid w:val="008560B3"/>
    <w:rsid w:val="00857EE1"/>
    <w:rsid w:val="008605F6"/>
    <w:rsid w:val="0086155B"/>
    <w:rsid w:val="00865F57"/>
    <w:rsid w:val="00867AAC"/>
    <w:rsid w:val="0087068C"/>
    <w:rsid w:val="008708E0"/>
    <w:rsid w:val="00871F4A"/>
    <w:rsid w:val="008730C8"/>
    <w:rsid w:val="008766E5"/>
    <w:rsid w:val="00876855"/>
    <w:rsid w:val="00876A90"/>
    <w:rsid w:val="00876FCC"/>
    <w:rsid w:val="0087728B"/>
    <w:rsid w:val="00881DC3"/>
    <w:rsid w:val="00882408"/>
    <w:rsid w:val="008869B4"/>
    <w:rsid w:val="00891FB1"/>
    <w:rsid w:val="0089470D"/>
    <w:rsid w:val="00894BB2"/>
    <w:rsid w:val="00895567"/>
    <w:rsid w:val="008955A4"/>
    <w:rsid w:val="008A04DA"/>
    <w:rsid w:val="008A3252"/>
    <w:rsid w:val="008A6782"/>
    <w:rsid w:val="008B0AF2"/>
    <w:rsid w:val="008B0C22"/>
    <w:rsid w:val="008B1127"/>
    <w:rsid w:val="008B19EE"/>
    <w:rsid w:val="008B2D03"/>
    <w:rsid w:val="008B5042"/>
    <w:rsid w:val="008B69D7"/>
    <w:rsid w:val="008C2450"/>
    <w:rsid w:val="008C28C4"/>
    <w:rsid w:val="008C63F3"/>
    <w:rsid w:val="008C70B3"/>
    <w:rsid w:val="008C7750"/>
    <w:rsid w:val="008D0619"/>
    <w:rsid w:val="008D30CD"/>
    <w:rsid w:val="008D5BA7"/>
    <w:rsid w:val="008D69DA"/>
    <w:rsid w:val="008E3C91"/>
    <w:rsid w:val="008E6D4E"/>
    <w:rsid w:val="008E7928"/>
    <w:rsid w:val="008F11F6"/>
    <w:rsid w:val="008F2116"/>
    <w:rsid w:val="008F5DB8"/>
    <w:rsid w:val="00902BF5"/>
    <w:rsid w:val="00906C1D"/>
    <w:rsid w:val="0090727E"/>
    <w:rsid w:val="00907D11"/>
    <w:rsid w:val="0091040A"/>
    <w:rsid w:val="00917322"/>
    <w:rsid w:val="00923EAD"/>
    <w:rsid w:val="00924B63"/>
    <w:rsid w:val="00924EFD"/>
    <w:rsid w:val="00927A62"/>
    <w:rsid w:val="00931883"/>
    <w:rsid w:val="00936CFB"/>
    <w:rsid w:val="0094085C"/>
    <w:rsid w:val="00947045"/>
    <w:rsid w:val="00950A56"/>
    <w:rsid w:val="009521EB"/>
    <w:rsid w:val="009542DC"/>
    <w:rsid w:val="0095435C"/>
    <w:rsid w:val="00954C43"/>
    <w:rsid w:val="009603B3"/>
    <w:rsid w:val="009609F0"/>
    <w:rsid w:val="00961622"/>
    <w:rsid w:val="00961BB6"/>
    <w:rsid w:val="00963DCE"/>
    <w:rsid w:val="0096430C"/>
    <w:rsid w:val="009649BC"/>
    <w:rsid w:val="00973988"/>
    <w:rsid w:val="00975099"/>
    <w:rsid w:val="00976A66"/>
    <w:rsid w:val="0098512A"/>
    <w:rsid w:val="00985D31"/>
    <w:rsid w:val="00987F22"/>
    <w:rsid w:val="00991258"/>
    <w:rsid w:val="00991A26"/>
    <w:rsid w:val="00992C68"/>
    <w:rsid w:val="00997D99"/>
    <w:rsid w:val="009A7CBE"/>
    <w:rsid w:val="009B5512"/>
    <w:rsid w:val="009B55A5"/>
    <w:rsid w:val="009B5FAE"/>
    <w:rsid w:val="009B7260"/>
    <w:rsid w:val="009C3A59"/>
    <w:rsid w:val="009C4FA5"/>
    <w:rsid w:val="009D08C4"/>
    <w:rsid w:val="009D1E8F"/>
    <w:rsid w:val="009D2E40"/>
    <w:rsid w:val="009E044C"/>
    <w:rsid w:val="009E0A70"/>
    <w:rsid w:val="009E3C98"/>
    <w:rsid w:val="009E45AF"/>
    <w:rsid w:val="009E5227"/>
    <w:rsid w:val="009E67A2"/>
    <w:rsid w:val="009F386A"/>
    <w:rsid w:val="009F53DA"/>
    <w:rsid w:val="009F6770"/>
    <w:rsid w:val="00A0192B"/>
    <w:rsid w:val="00A0654A"/>
    <w:rsid w:val="00A10A10"/>
    <w:rsid w:val="00A10FD3"/>
    <w:rsid w:val="00A13A1B"/>
    <w:rsid w:val="00A152D0"/>
    <w:rsid w:val="00A17867"/>
    <w:rsid w:val="00A21EE9"/>
    <w:rsid w:val="00A23316"/>
    <w:rsid w:val="00A26250"/>
    <w:rsid w:val="00A270DF"/>
    <w:rsid w:val="00A27E47"/>
    <w:rsid w:val="00A31AC8"/>
    <w:rsid w:val="00A31B3C"/>
    <w:rsid w:val="00A31B97"/>
    <w:rsid w:val="00A33FAE"/>
    <w:rsid w:val="00A3485D"/>
    <w:rsid w:val="00A35256"/>
    <w:rsid w:val="00A3593D"/>
    <w:rsid w:val="00A35D47"/>
    <w:rsid w:val="00A36D01"/>
    <w:rsid w:val="00A3761E"/>
    <w:rsid w:val="00A433BC"/>
    <w:rsid w:val="00A443F4"/>
    <w:rsid w:val="00A4457D"/>
    <w:rsid w:val="00A505B7"/>
    <w:rsid w:val="00A51832"/>
    <w:rsid w:val="00A53EFF"/>
    <w:rsid w:val="00A5553E"/>
    <w:rsid w:val="00A55560"/>
    <w:rsid w:val="00A5578A"/>
    <w:rsid w:val="00A57031"/>
    <w:rsid w:val="00A574DC"/>
    <w:rsid w:val="00A62976"/>
    <w:rsid w:val="00A64C38"/>
    <w:rsid w:val="00A65AB1"/>
    <w:rsid w:val="00A67B5C"/>
    <w:rsid w:val="00A71ACF"/>
    <w:rsid w:val="00A71C49"/>
    <w:rsid w:val="00A72E6A"/>
    <w:rsid w:val="00A74F39"/>
    <w:rsid w:val="00A813B6"/>
    <w:rsid w:val="00A8206E"/>
    <w:rsid w:val="00A83E78"/>
    <w:rsid w:val="00A84316"/>
    <w:rsid w:val="00A84E7B"/>
    <w:rsid w:val="00A8541C"/>
    <w:rsid w:val="00A85FE1"/>
    <w:rsid w:val="00A86D0B"/>
    <w:rsid w:val="00A919C3"/>
    <w:rsid w:val="00A91B38"/>
    <w:rsid w:val="00A92168"/>
    <w:rsid w:val="00A9521F"/>
    <w:rsid w:val="00A96FBC"/>
    <w:rsid w:val="00AA381C"/>
    <w:rsid w:val="00AA3D03"/>
    <w:rsid w:val="00AA405B"/>
    <w:rsid w:val="00AA5BF7"/>
    <w:rsid w:val="00AA5E30"/>
    <w:rsid w:val="00AA656F"/>
    <w:rsid w:val="00AB06F1"/>
    <w:rsid w:val="00AB1957"/>
    <w:rsid w:val="00AB42D9"/>
    <w:rsid w:val="00AB64C8"/>
    <w:rsid w:val="00AB700E"/>
    <w:rsid w:val="00AC1970"/>
    <w:rsid w:val="00AC23F1"/>
    <w:rsid w:val="00AC4C67"/>
    <w:rsid w:val="00AC5EC2"/>
    <w:rsid w:val="00AC603F"/>
    <w:rsid w:val="00AD235C"/>
    <w:rsid w:val="00AD4EBA"/>
    <w:rsid w:val="00AD6C13"/>
    <w:rsid w:val="00AD7372"/>
    <w:rsid w:val="00AE0BC4"/>
    <w:rsid w:val="00AE33EC"/>
    <w:rsid w:val="00AE60A0"/>
    <w:rsid w:val="00AF11F9"/>
    <w:rsid w:val="00AF1296"/>
    <w:rsid w:val="00AF1DE4"/>
    <w:rsid w:val="00AF4F58"/>
    <w:rsid w:val="00B00AB7"/>
    <w:rsid w:val="00B01A44"/>
    <w:rsid w:val="00B07B32"/>
    <w:rsid w:val="00B10841"/>
    <w:rsid w:val="00B13CE7"/>
    <w:rsid w:val="00B14208"/>
    <w:rsid w:val="00B17B67"/>
    <w:rsid w:val="00B21AE4"/>
    <w:rsid w:val="00B22978"/>
    <w:rsid w:val="00B24546"/>
    <w:rsid w:val="00B25C92"/>
    <w:rsid w:val="00B30632"/>
    <w:rsid w:val="00B306AD"/>
    <w:rsid w:val="00B306C8"/>
    <w:rsid w:val="00B30CB3"/>
    <w:rsid w:val="00B31D01"/>
    <w:rsid w:val="00B31EBC"/>
    <w:rsid w:val="00B31EF1"/>
    <w:rsid w:val="00B409C8"/>
    <w:rsid w:val="00B40E70"/>
    <w:rsid w:val="00B447E7"/>
    <w:rsid w:val="00B46B12"/>
    <w:rsid w:val="00B504B4"/>
    <w:rsid w:val="00B510CA"/>
    <w:rsid w:val="00B527BC"/>
    <w:rsid w:val="00B536D3"/>
    <w:rsid w:val="00B654C9"/>
    <w:rsid w:val="00B76AB5"/>
    <w:rsid w:val="00B778E7"/>
    <w:rsid w:val="00B809FE"/>
    <w:rsid w:val="00B81D26"/>
    <w:rsid w:val="00B83641"/>
    <w:rsid w:val="00B872D8"/>
    <w:rsid w:val="00B87F72"/>
    <w:rsid w:val="00B94B0A"/>
    <w:rsid w:val="00B96625"/>
    <w:rsid w:val="00B97EE2"/>
    <w:rsid w:val="00BA05B7"/>
    <w:rsid w:val="00BA2591"/>
    <w:rsid w:val="00BA2F22"/>
    <w:rsid w:val="00BA3D4F"/>
    <w:rsid w:val="00BA69F8"/>
    <w:rsid w:val="00BB0621"/>
    <w:rsid w:val="00BB0BB0"/>
    <w:rsid w:val="00BB12C2"/>
    <w:rsid w:val="00BB4572"/>
    <w:rsid w:val="00BB6381"/>
    <w:rsid w:val="00BC00A9"/>
    <w:rsid w:val="00BC0BB7"/>
    <w:rsid w:val="00BC0D2A"/>
    <w:rsid w:val="00BC0DF4"/>
    <w:rsid w:val="00BC2D90"/>
    <w:rsid w:val="00BC468B"/>
    <w:rsid w:val="00BC566A"/>
    <w:rsid w:val="00BD2786"/>
    <w:rsid w:val="00BD3A8E"/>
    <w:rsid w:val="00BE1CFF"/>
    <w:rsid w:val="00BE2D9F"/>
    <w:rsid w:val="00BE53CC"/>
    <w:rsid w:val="00BE5B8A"/>
    <w:rsid w:val="00BE5CC8"/>
    <w:rsid w:val="00BF651B"/>
    <w:rsid w:val="00C02588"/>
    <w:rsid w:val="00C0552F"/>
    <w:rsid w:val="00C06137"/>
    <w:rsid w:val="00C1160D"/>
    <w:rsid w:val="00C12AB7"/>
    <w:rsid w:val="00C16ED0"/>
    <w:rsid w:val="00C2043E"/>
    <w:rsid w:val="00C21335"/>
    <w:rsid w:val="00C21ACF"/>
    <w:rsid w:val="00C26361"/>
    <w:rsid w:val="00C26B4F"/>
    <w:rsid w:val="00C27CF5"/>
    <w:rsid w:val="00C30967"/>
    <w:rsid w:val="00C31963"/>
    <w:rsid w:val="00C32A72"/>
    <w:rsid w:val="00C33A4A"/>
    <w:rsid w:val="00C36FD7"/>
    <w:rsid w:val="00C3787B"/>
    <w:rsid w:val="00C4290E"/>
    <w:rsid w:val="00C43569"/>
    <w:rsid w:val="00C436B3"/>
    <w:rsid w:val="00C43FEC"/>
    <w:rsid w:val="00C4502A"/>
    <w:rsid w:val="00C45F6E"/>
    <w:rsid w:val="00C4687B"/>
    <w:rsid w:val="00C47FBB"/>
    <w:rsid w:val="00C50A03"/>
    <w:rsid w:val="00C50F5C"/>
    <w:rsid w:val="00C51158"/>
    <w:rsid w:val="00C546A7"/>
    <w:rsid w:val="00C619CA"/>
    <w:rsid w:val="00C648E7"/>
    <w:rsid w:val="00C721EB"/>
    <w:rsid w:val="00C7279C"/>
    <w:rsid w:val="00C76F2D"/>
    <w:rsid w:val="00C8719C"/>
    <w:rsid w:val="00C878DE"/>
    <w:rsid w:val="00C9391D"/>
    <w:rsid w:val="00C93A57"/>
    <w:rsid w:val="00C93AE4"/>
    <w:rsid w:val="00C94ECC"/>
    <w:rsid w:val="00C95CA9"/>
    <w:rsid w:val="00CA030B"/>
    <w:rsid w:val="00CA2B05"/>
    <w:rsid w:val="00CA30A8"/>
    <w:rsid w:val="00CA31FB"/>
    <w:rsid w:val="00CA524F"/>
    <w:rsid w:val="00CA6EBD"/>
    <w:rsid w:val="00CB105C"/>
    <w:rsid w:val="00CB415E"/>
    <w:rsid w:val="00CB56AB"/>
    <w:rsid w:val="00CB62B9"/>
    <w:rsid w:val="00CB6660"/>
    <w:rsid w:val="00CB77AA"/>
    <w:rsid w:val="00CC329F"/>
    <w:rsid w:val="00CC674B"/>
    <w:rsid w:val="00CD1248"/>
    <w:rsid w:val="00CD285B"/>
    <w:rsid w:val="00CD3DF0"/>
    <w:rsid w:val="00CD424A"/>
    <w:rsid w:val="00CD52A8"/>
    <w:rsid w:val="00CD7EAD"/>
    <w:rsid w:val="00CE01E3"/>
    <w:rsid w:val="00CE2CC6"/>
    <w:rsid w:val="00CE3665"/>
    <w:rsid w:val="00CE3AF6"/>
    <w:rsid w:val="00CE747F"/>
    <w:rsid w:val="00CF09B3"/>
    <w:rsid w:val="00CF1D0A"/>
    <w:rsid w:val="00CF3738"/>
    <w:rsid w:val="00CF3E39"/>
    <w:rsid w:val="00CF44A4"/>
    <w:rsid w:val="00CF4C51"/>
    <w:rsid w:val="00CF50F8"/>
    <w:rsid w:val="00CF66F0"/>
    <w:rsid w:val="00CF6DA6"/>
    <w:rsid w:val="00CF6FFE"/>
    <w:rsid w:val="00CF7692"/>
    <w:rsid w:val="00CF7956"/>
    <w:rsid w:val="00CF7E7B"/>
    <w:rsid w:val="00D02138"/>
    <w:rsid w:val="00D06D06"/>
    <w:rsid w:val="00D0754E"/>
    <w:rsid w:val="00D135B1"/>
    <w:rsid w:val="00D1403C"/>
    <w:rsid w:val="00D143D3"/>
    <w:rsid w:val="00D14826"/>
    <w:rsid w:val="00D14B82"/>
    <w:rsid w:val="00D156DA"/>
    <w:rsid w:val="00D16744"/>
    <w:rsid w:val="00D17AB5"/>
    <w:rsid w:val="00D2089A"/>
    <w:rsid w:val="00D257DA"/>
    <w:rsid w:val="00D33C6F"/>
    <w:rsid w:val="00D35B40"/>
    <w:rsid w:val="00D4298D"/>
    <w:rsid w:val="00D4390C"/>
    <w:rsid w:val="00D44535"/>
    <w:rsid w:val="00D44F1F"/>
    <w:rsid w:val="00D51AC2"/>
    <w:rsid w:val="00D51E6D"/>
    <w:rsid w:val="00D54299"/>
    <w:rsid w:val="00D55533"/>
    <w:rsid w:val="00D56490"/>
    <w:rsid w:val="00D56541"/>
    <w:rsid w:val="00D6350C"/>
    <w:rsid w:val="00D640B3"/>
    <w:rsid w:val="00D65048"/>
    <w:rsid w:val="00D65128"/>
    <w:rsid w:val="00D67E6B"/>
    <w:rsid w:val="00D67FBB"/>
    <w:rsid w:val="00D6AB40"/>
    <w:rsid w:val="00D70396"/>
    <w:rsid w:val="00D709C4"/>
    <w:rsid w:val="00D72A91"/>
    <w:rsid w:val="00D7533C"/>
    <w:rsid w:val="00D778ED"/>
    <w:rsid w:val="00D77C72"/>
    <w:rsid w:val="00D83C09"/>
    <w:rsid w:val="00D8463A"/>
    <w:rsid w:val="00D853E1"/>
    <w:rsid w:val="00D857F2"/>
    <w:rsid w:val="00D91539"/>
    <w:rsid w:val="00D918F2"/>
    <w:rsid w:val="00D91D0D"/>
    <w:rsid w:val="00D92DBA"/>
    <w:rsid w:val="00D93C7E"/>
    <w:rsid w:val="00D941BE"/>
    <w:rsid w:val="00D944F6"/>
    <w:rsid w:val="00D95D93"/>
    <w:rsid w:val="00D97A8B"/>
    <w:rsid w:val="00DA2248"/>
    <w:rsid w:val="00DA35A3"/>
    <w:rsid w:val="00DA4D61"/>
    <w:rsid w:val="00DA575E"/>
    <w:rsid w:val="00DA6C86"/>
    <w:rsid w:val="00DAE844"/>
    <w:rsid w:val="00DB1E1A"/>
    <w:rsid w:val="00DB7204"/>
    <w:rsid w:val="00DB7A6F"/>
    <w:rsid w:val="00DC1635"/>
    <w:rsid w:val="00DC22C3"/>
    <w:rsid w:val="00DC244B"/>
    <w:rsid w:val="00DC4130"/>
    <w:rsid w:val="00DC46A2"/>
    <w:rsid w:val="00DC6C4A"/>
    <w:rsid w:val="00DD47A8"/>
    <w:rsid w:val="00DD52EF"/>
    <w:rsid w:val="00DD5B12"/>
    <w:rsid w:val="00DD6183"/>
    <w:rsid w:val="00DE171A"/>
    <w:rsid w:val="00DE17AB"/>
    <w:rsid w:val="00DE2231"/>
    <w:rsid w:val="00DE33D0"/>
    <w:rsid w:val="00DF0318"/>
    <w:rsid w:val="00DF21FE"/>
    <w:rsid w:val="00DF4861"/>
    <w:rsid w:val="00E00B6E"/>
    <w:rsid w:val="00E033B4"/>
    <w:rsid w:val="00E0517E"/>
    <w:rsid w:val="00E100EC"/>
    <w:rsid w:val="00E104DE"/>
    <w:rsid w:val="00E10EEA"/>
    <w:rsid w:val="00E152AA"/>
    <w:rsid w:val="00E21011"/>
    <w:rsid w:val="00E23429"/>
    <w:rsid w:val="00E251AD"/>
    <w:rsid w:val="00E25D48"/>
    <w:rsid w:val="00E27929"/>
    <w:rsid w:val="00E30D81"/>
    <w:rsid w:val="00E30ED8"/>
    <w:rsid w:val="00E3151E"/>
    <w:rsid w:val="00E31550"/>
    <w:rsid w:val="00E31B54"/>
    <w:rsid w:val="00E3618E"/>
    <w:rsid w:val="00E42553"/>
    <w:rsid w:val="00E4258E"/>
    <w:rsid w:val="00E446E5"/>
    <w:rsid w:val="00E44956"/>
    <w:rsid w:val="00E450AB"/>
    <w:rsid w:val="00E50E04"/>
    <w:rsid w:val="00E52405"/>
    <w:rsid w:val="00E52765"/>
    <w:rsid w:val="00E52882"/>
    <w:rsid w:val="00E53067"/>
    <w:rsid w:val="00E53A96"/>
    <w:rsid w:val="00E53D83"/>
    <w:rsid w:val="00E60F62"/>
    <w:rsid w:val="00E6429D"/>
    <w:rsid w:val="00E673DF"/>
    <w:rsid w:val="00E71D0F"/>
    <w:rsid w:val="00E71E67"/>
    <w:rsid w:val="00E71EB4"/>
    <w:rsid w:val="00E7308A"/>
    <w:rsid w:val="00E752CF"/>
    <w:rsid w:val="00E7594C"/>
    <w:rsid w:val="00E76490"/>
    <w:rsid w:val="00E76BD0"/>
    <w:rsid w:val="00E77E0B"/>
    <w:rsid w:val="00E832BB"/>
    <w:rsid w:val="00E844ED"/>
    <w:rsid w:val="00E84982"/>
    <w:rsid w:val="00E84A98"/>
    <w:rsid w:val="00E86F86"/>
    <w:rsid w:val="00E9066F"/>
    <w:rsid w:val="00E91510"/>
    <w:rsid w:val="00E91A17"/>
    <w:rsid w:val="00E93205"/>
    <w:rsid w:val="00E9603F"/>
    <w:rsid w:val="00E97C7B"/>
    <w:rsid w:val="00E97C90"/>
    <w:rsid w:val="00EA040C"/>
    <w:rsid w:val="00EA0EFD"/>
    <w:rsid w:val="00EA3087"/>
    <w:rsid w:val="00EA42BE"/>
    <w:rsid w:val="00EB11F2"/>
    <w:rsid w:val="00EB3040"/>
    <w:rsid w:val="00EB5C1C"/>
    <w:rsid w:val="00EB7430"/>
    <w:rsid w:val="00EC0E8B"/>
    <w:rsid w:val="00ED06CB"/>
    <w:rsid w:val="00ED140B"/>
    <w:rsid w:val="00ED167F"/>
    <w:rsid w:val="00ED3BD0"/>
    <w:rsid w:val="00ED708E"/>
    <w:rsid w:val="00ED7D35"/>
    <w:rsid w:val="00EE3175"/>
    <w:rsid w:val="00EE7015"/>
    <w:rsid w:val="00EE7D2F"/>
    <w:rsid w:val="00EF2114"/>
    <w:rsid w:val="00EF271A"/>
    <w:rsid w:val="00EF35D9"/>
    <w:rsid w:val="00EF424D"/>
    <w:rsid w:val="00F103BF"/>
    <w:rsid w:val="00F11CB4"/>
    <w:rsid w:val="00F17044"/>
    <w:rsid w:val="00F1757D"/>
    <w:rsid w:val="00F22B04"/>
    <w:rsid w:val="00F22DB4"/>
    <w:rsid w:val="00F22E9C"/>
    <w:rsid w:val="00F2414A"/>
    <w:rsid w:val="00F27275"/>
    <w:rsid w:val="00F3250C"/>
    <w:rsid w:val="00F33A31"/>
    <w:rsid w:val="00F41F50"/>
    <w:rsid w:val="00F4246D"/>
    <w:rsid w:val="00F434B7"/>
    <w:rsid w:val="00F4680F"/>
    <w:rsid w:val="00F4694A"/>
    <w:rsid w:val="00F502A3"/>
    <w:rsid w:val="00F50B4E"/>
    <w:rsid w:val="00F52326"/>
    <w:rsid w:val="00F52F14"/>
    <w:rsid w:val="00F53EAB"/>
    <w:rsid w:val="00F54DBD"/>
    <w:rsid w:val="00F5585F"/>
    <w:rsid w:val="00F56851"/>
    <w:rsid w:val="00F61948"/>
    <w:rsid w:val="00F6225B"/>
    <w:rsid w:val="00F71A34"/>
    <w:rsid w:val="00F73595"/>
    <w:rsid w:val="00F75D4D"/>
    <w:rsid w:val="00F76E7E"/>
    <w:rsid w:val="00F80AC7"/>
    <w:rsid w:val="00F80FFC"/>
    <w:rsid w:val="00F81E75"/>
    <w:rsid w:val="00F82E53"/>
    <w:rsid w:val="00F857F4"/>
    <w:rsid w:val="00F87761"/>
    <w:rsid w:val="00F87CBB"/>
    <w:rsid w:val="00F87FEA"/>
    <w:rsid w:val="00F92C26"/>
    <w:rsid w:val="00F9412F"/>
    <w:rsid w:val="00F95779"/>
    <w:rsid w:val="00F97328"/>
    <w:rsid w:val="00F97523"/>
    <w:rsid w:val="00FA19C1"/>
    <w:rsid w:val="00FA1D24"/>
    <w:rsid w:val="00FA513E"/>
    <w:rsid w:val="00FA707A"/>
    <w:rsid w:val="00FB3246"/>
    <w:rsid w:val="00FB35C0"/>
    <w:rsid w:val="00FB5E2F"/>
    <w:rsid w:val="00FB7EBC"/>
    <w:rsid w:val="00FC126A"/>
    <w:rsid w:val="00FC2D87"/>
    <w:rsid w:val="00FC5176"/>
    <w:rsid w:val="00FC6BBD"/>
    <w:rsid w:val="00FC7AF5"/>
    <w:rsid w:val="00FC7C09"/>
    <w:rsid w:val="00FD0FA7"/>
    <w:rsid w:val="00FD3652"/>
    <w:rsid w:val="00FD4FD6"/>
    <w:rsid w:val="00FD57AC"/>
    <w:rsid w:val="00FD645D"/>
    <w:rsid w:val="00FE14BD"/>
    <w:rsid w:val="00FE283D"/>
    <w:rsid w:val="00FE4DBE"/>
    <w:rsid w:val="00FE5A9E"/>
    <w:rsid w:val="00FF045B"/>
    <w:rsid w:val="00FF09AC"/>
    <w:rsid w:val="00FF33D1"/>
    <w:rsid w:val="00FF3C3C"/>
    <w:rsid w:val="00FF7D08"/>
    <w:rsid w:val="014A1954"/>
    <w:rsid w:val="0185030E"/>
    <w:rsid w:val="018E31B6"/>
    <w:rsid w:val="01FFC8E1"/>
    <w:rsid w:val="021BE25E"/>
    <w:rsid w:val="0245A80F"/>
    <w:rsid w:val="025D02F5"/>
    <w:rsid w:val="026053CA"/>
    <w:rsid w:val="026E9ADB"/>
    <w:rsid w:val="0276B8A5"/>
    <w:rsid w:val="0283E270"/>
    <w:rsid w:val="029AFA00"/>
    <w:rsid w:val="02B6A181"/>
    <w:rsid w:val="02E93338"/>
    <w:rsid w:val="02EA1FAF"/>
    <w:rsid w:val="0303AD60"/>
    <w:rsid w:val="0343E381"/>
    <w:rsid w:val="034EB258"/>
    <w:rsid w:val="038DDBA2"/>
    <w:rsid w:val="03C001F5"/>
    <w:rsid w:val="03DE8833"/>
    <w:rsid w:val="043BBA74"/>
    <w:rsid w:val="045E3A3A"/>
    <w:rsid w:val="047C2BBF"/>
    <w:rsid w:val="048BF24D"/>
    <w:rsid w:val="04A7362F"/>
    <w:rsid w:val="04BA4D04"/>
    <w:rsid w:val="04C03B5B"/>
    <w:rsid w:val="04E99B7C"/>
    <w:rsid w:val="04F99407"/>
    <w:rsid w:val="050F0B90"/>
    <w:rsid w:val="0562A5C2"/>
    <w:rsid w:val="057850A3"/>
    <w:rsid w:val="0595F6E1"/>
    <w:rsid w:val="05F78822"/>
    <w:rsid w:val="060DF73A"/>
    <w:rsid w:val="0618E674"/>
    <w:rsid w:val="0672E1B5"/>
    <w:rsid w:val="06973FD5"/>
    <w:rsid w:val="06C2CE2D"/>
    <w:rsid w:val="06C52984"/>
    <w:rsid w:val="06EA658C"/>
    <w:rsid w:val="06EBBD95"/>
    <w:rsid w:val="0707CC4D"/>
    <w:rsid w:val="0709553D"/>
    <w:rsid w:val="071A86A3"/>
    <w:rsid w:val="074AC714"/>
    <w:rsid w:val="076D1095"/>
    <w:rsid w:val="0778A55D"/>
    <w:rsid w:val="077EB6B6"/>
    <w:rsid w:val="07CA38CF"/>
    <w:rsid w:val="07E490B6"/>
    <w:rsid w:val="07FA87AB"/>
    <w:rsid w:val="08053DBA"/>
    <w:rsid w:val="085F238B"/>
    <w:rsid w:val="086B661E"/>
    <w:rsid w:val="088F817B"/>
    <w:rsid w:val="0896C908"/>
    <w:rsid w:val="08B828DE"/>
    <w:rsid w:val="08CE0DCE"/>
    <w:rsid w:val="0950B613"/>
    <w:rsid w:val="0952D013"/>
    <w:rsid w:val="095E851B"/>
    <w:rsid w:val="09617EF5"/>
    <w:rsid w:val="09758192"/>
    <w:rsid w:val="09A13853"/>
    <w:rsid w:val="09D8392A"/>
    <w:rsid w:val="09EBD851"/>
    <w:rsid w:val="09FA6EEF"/>
    <w:rsid w:val="0A28E1BA"/>
    <w:rsid w:val="0A3963F9"/>
    <w:rsid w:val="0A42FAB9"/>
    <w:rsid w:val="0A451E97"/>
    <w:rsid w:val="0A7725DA"/>
    <w:rsid w:val="0A9C2621"/>
    <w:rsid w:val="0AA0DCDF"/>
    <w:rsid w:val="0B059189"/>
    <w:rsid w:val="0B524A8E"/>
    <w:rsid w:val="0B8D4886"/>
    <w:rsid w:val="0B984AA8"/>
    <w:rsid w:val="0BADFE5D"/>
    <w:rsid w:val="0BB1FA19"/>
    <w:rsid w:val="0BB80694"/>
    <w:rsid w:val="0BBCD8AF"/>
    <w:rsid w:val="0BFD3F35"/>
    <w:rsid w:val="0C123F77"/>
    <w:rsid w:val="0C30A16F"/>
    <w:rsid w:val="0CE07D24"/>
    <w:rsid w:val="0D2E2412"/>
    <w:rsid w:val="0D598BF1"/>
    <w:rsid w:val="0D79181D"/>
    <w:rsid w:val="0DCCAF6A"/>
    <w:rsid w:val="0E1F6FE9"/>
    <w:rsid w:val="0E24093B"/>
    <w:rsid w:val="0E5F4A27"/>
    <w:rsid w:val="0E670563"/>
    <w:rsid w:val="0E7354C7"/>
    <w:rsid w:val="0EBD3B33"/>
    <w:rsid w:val="0EC1A61D"/>
    <w:rsid w:val="0ED850AB"/>
    <w:rsid w:val="0ED86CD7"/>
    <w:rsid w:val="0F01125E"/>
    <w:rsid w:val="0F0B02BA"/>
    <w:rsid w:val="0F16A81F"/>
    <w:rsid w:val="0F4BC041"/>
    <w:rsid w:val="0F4F19D4"/>
    <w:rsid w:val="0F809CD5"/>
    <w:rsid w:val="0FA8E93A"/>
    <w:rsid w:val="0FE72193"/>
    <w:rsid w:val="100E25AA"/>
    <w:rsid w:val="1010415E"/>
    <w:rsid w:val="1010D565"/>
    <w:rsid w:val="1028B593"/>
    <w:rsid w:val="103FF67E"/>
    <w:rsid w:val="104FE044"/>
    <w:rsid w:val="106E2EDB"/>
    <w:rsid w:val="10C1B339"/>
    <w:rsid w:val="10C8CD08"/>
    <w:rsid w:val="10D26FAA"/>
    <w:rsid w:val="10F5139A"/>
    <w:rsid w:val="1141F138"/>
    <w:rsid w:val="1159FF53"/>
    <w:rsid w:val="116C27ED"/>
    <w:rsid w:val="11AC2000"/>
    <w:rsid w:val="11DE3147"/>
    <w:rsid w:val="120A2207"/>
    <w:rsid w:val="12387C8E"/>
    <w:rsid w:val="124313C4"/>
    <w:rsid w:val="124948D3"/>
    <w:rsid w:val="12680E37"/>
    <w:rsid w:val="127A0862"/>
    <w:rsid w:val="132391B0"/>
    <w:rsid w:val="13BCAAAB"/>
    <w:rsid w:val="14396549"/>
    <w:rsid w:val="148976A3"/>
    <w:rsid w:val="149B2763"/>
    <w:rsid w:val="14A73CAE"/>
    <w:rsid w:val="14AF4650"/>
    <w:rsid w:val="14DFECE9"/>
    <w:rsid w:val="14E8FF13"/>
    <w:rsid w:val="14EFDF90"/>
    <w:rsid w:val="15037CC7"/>
    <w:rsid w:val="151C88B4"/>
    <w:rsid w:val="154EF6A3"/>
    <w:rsid w:val="1552A564"/>
    <w:rsid w:val="15607610"/>
    <w:rsid w:val="156D3135"/>
    <w:rsid w:val="158BC502"/>
    <w:rsid w:val="158EEA56"/>
    <w:rsid w:val="159BC6F5"/>
    <w:rsid w:val="15A23A9F"/>
    <w:rsid w:val="15DD6624"/>
    <w:rsid w:val="167BBD4A"/>
    <w:rsid w:val="168CD0C4"/>
    <w:rsid w:val="16A54598"/>
    <w:rsid w:val="16C195B6"/>
    <w:rsid w:val="16CE4911"/>
    <w:rsid w:val="17069B1A"/>
    <w:rsid w:val="17682FCB"/>
    <w:rsid w:val="179E2C16"/>
    <w:rsid w:val="17A54613"/>
    <w:rsid w:val="188055EF"/>
    <w:rsid w:val="189FE6F7"/>
    <w:rsid w:val="18BEB061"/>
    <w:rsid w:val="18C3C7C1"/>
    <w:rsid w:val="18E3E76A"/>
    <w:rsid w:val="18F189B2"/>
    <w:rsid w:val="19004642"/>
    <w:rsid w:val="1943BF69"/>
    <w:rsid w:val="19480A93"/>
    <w:rsid w:val="195F08D4"/>
    <w:rsid w:val="19A5313E"/>
    <w:rsid w:val="19BFFE45"/>
    <w:rsid w:val="19D816BB"/>
    <w:rsid w:val="1A1FA88F"/>
    <w:rsid w:val="1A7ABAD4"/>
    <w:rsid w:val="1A90C95D"/>
    <w:rsid w:val="1A99A18C"/>
    <w:rsid w:val="1AE5EF68"/>
    <w:rsid w:val="1AFAD935"/>
    <w:rsid w:val="1B726B94"/>
    <w:rsid w:val="1B74E5FE"/>
    <w:rsid w:val="1BF96D12"/>
    <w:rsid w:val="1C073613"/>
    <w:rsid w:val="1C0B5A62"/>
    <w:rsid w:val="1C292A74"/>
    <w:rsid w:val="1C775CC1"/>
    <w:rsid w:val="1C8F0C7F"/>
    <w:rsid w:val="1C9A7819"/>
    <w:rsid w:val="1D125383"/>
    <w:rsid w:val="1D54EEBC"/>
    <w:rsid w:val="1D674760"/>
    <w:rsid w:val="1D7E3501"/>
    <w:rsid w:val="1D83534D"/>
    <w:rsid w:val="1DA1AFE6"/>
    <w:rsid w:val="1DC5D031"/>
    <w:rsid w:val="1DD271B0"/>
    <w:rsid w:val="1E28186B"/>
    <w:rsid w:val="1E425C78"/>
    <w:rsid w:val="1E7C02DB"/>
    <w:rsid w:val="1F1F6117"/>
    <w:rsid w:val="1F3A42F2"/>
    <w:rsid w:val="1F50C6B9"/>
    <w:rsid w:val="1F5B0FF2"/>
    <w:rsid w:val="1F660BD8"/>
    <w:rsid w:val="1F7FB4E2"/>
    <w:rsid w:val="1F8A139C"/>
    <w:rsid w:val="1FEED1C9"/>
    <w:rsid w:val="200879AC"/>
    <w:rsid w:val="2020C994"/>
    <w:rsid w:val="20831E2C"/>
    <w:rsid w:val="208A8392"/>
    <w:rsid w:val="20AF524E"/>
    <w:rsid w:val="20BAF40F"/>
    <w:rsid w:val="20C3C978"/>
    <w:rsid w:val="20E901D6"/>
    <w:rsid w:val="21075126"/>
    <w:rsid w:val="2118D1E3"/>
    <w:rsid w:val="2128D4E4"/>
    <w:rsid w:val="214785D4"/>
    <w:rsid w:val="21591969"/>
    <w:rsid w:val="21808E10"/>
    <w:rsid w:val="21A83B84"/>
    <w:rsid w:val="21F37BCB"/>
    <w:rsid w:val="220302FB"/>
    <w:rsid w:val="22132F24"/>
    <w:rsid w:val="2256C470"/>
    <w:rsid w:val="225EF2A8"/>
    <w:rsid w:val="226103E7"/>
    <w:rsid w:val="2265CF7C"/>
    <w:rsid w:val="226F07F9"/>
    <w:rsid w:val="228CD8B1"/>
    <w:rsid w:val="22914365"/>
    <w:rsid w:val="22AF7150"/>
    <w:rsid w:val="22C03862"/>
    <w:rsid w:val="23785E12"/>
    <w:rsid w:val="23AF2B8B"/>
    <w:rsid w:val="23B74D47"/>
    <w:rsid w:val="23D1485C"/>
    <w:rsid w:val="23D9CEF2"/>
    <w:rsid w:val="23F5CB46"/>
    <w:rsid w:val="2440ED61"/>
    <w:rsid w:val="244D250E"/>
    <w:rsid w:val="249CF159"/>
    <w:rsid w:val="24CF323D"/>
    <w:rsid w:val="250B7627"/>
    <w:rsid w:val="253282C0"/>
    <w:rsid w:val="2533E359"/>
    <w:rsid w:val="2559A978"/>
    <w:rsid w:val="25C952CC"/>
    <w:rsid w:val="25E17A9C"/>
    <w:rsid w:val="25E1A2F2"/>
    <w:rsid w:val="25F46B49"/>
    <w:rsid w:val="261804EC"/>
    <w:rsid w:val="262BDF95"/>
    <w:rsid w:val="2646B3B6"/>
    <w:rsid w:val="26687A46"/>
    <w:rsid w:val="269A0ADA"/>
    <w:rsid w:val="26A7A685"/>
    <w:rsid w:val="26BCACBE"/>
    <w:rsid w:val="26BEFA01"/>
    <w:rsid w:val="26DA4255"/>
    <w:rsid w:val="2718556D"/>
    <w:rsid w:val="271DE757"/>
    <w:rsid w:val="2723E737"/>
    <w:rsid w:val="2742791C"/>
    <w:rsid w:val="2747E72F"/>
    <w:rsid w:val="27531722"/>
    <w:rsid w:val="2761343E"/>
    <w:rsid w:val="2784F9A2"/>
    <w:rsid w:val="27C247BD"/>
    <w:rsid w:val="27DD9B27"/>
    <w:rsid w:val="27EA6ECE"/>
    <w:rsid w:val="27ED2832"/>
    <w:rsid w:val="27F9E3AE"/>
    <w:rsid w:val="28059977"/>
    <w:rsid w:val="281044C8"/>
    <w:rsid w:val="2813B5A2"/>
    <w:rsid w:val="281CFBC5"/>
    <w:rsid w:val="28326F8E"/>
    <w:rsid w:val="2859E4CA"/>
    <w:rsid w:val="2879AB4B"/>
    <w:rsid w:val="288165C7"/>
    <w:rsid w:val="28FA81F8"/>
    <w:rsid w:val="2913479A"/>
    <w:rsid w:val="291F25F3"/>
    <w:rsid w:val="2920CA03"/>
    <w:rsid w:val="293EF74F"/>
    <w:rsid w:val="29BFCC93"/>
    <w:rsid w:val="29E7C031"/>
    <w:rsid w:val="29F500F4"/>
    <w:rsid w:val="2A2548DE"/>
    <w:rsid w:val="2A3F8244"/>
    <w:rsid w:val="2A4089E0"/>
    <w:rsid w:val="2A6EDCAE"/>
    <w:rsid w:val="2A741641"/>
    <w:rsid w:val="2AA23771"/>
    <w:rsid w:val="2AA68BCC"/>
    <w:rsid w:val="2AA75210"/>
    <w:rsid w:val="2AB76D73"/>
    <w:rsid w:val="2AEA358A"/>
    <w:rsid w:val="2B05699D"/>
    <w:rsid w:val="2B142437"/>
    <w:rsid w:val="2B18EA85"/>
    <w:rsid w:val="2B318470"/>
    <w:rsid w:val="2B3E73C1"/>
    <w:rsid w:val="2B8B7714"/>
    <w:rsid w:val="2BA56D65"/>
    <w:rsid w:val="2BBCD30F"/>
    <w:rsid w:val="2BE97687"/>
    <w:rsid w:val="2BF1587A"/>
    <w:rsid w:val="2BF5670D"/>
    <w:rsid w:val="2C02F94C"/>
    <w:rsid w:val="2C088E75"/>
    <w:rsid w:val="2C0FBAB5"/>
    <w:rsid w:val="2C340AAE"/>
    <w:rsid w:val="2C428EFE"/>
    <w:rsid w:val="2C473BC4"/>
    <w:rsid w:val="2C6B6933"/>
    <w:rsid w:val="2C947FB0"/>
    <w:rsid w:val="2CAF1943"/>
    <w:rsid w:val="2CB4BAE6"/>
    <w:rsid w:val="2CB7A0D3"/>
    <w:rsid w:val="2D35D5D3"/>
    <w:rsid w:val="2D62000D"/>
    <w:rsid w:val="2D7A5735"/>
    <w:rsid w:val="2D88904F"/>
    <w:rsid w:val="2D9A0585"/>
    <w:rsid w:val="2DB92A3E"/>
    <w:rsid w:val="2DC6CB5E"/>
    <w:rsid w:val="2DE441EC"/>
    <w:rsid w:val="2DE77E8D"/>
    <w:rsid w:val="2DF5DED2"/>
    <w:rsid w:val="2E55A018"/>
    <w:rsid w:val="2E5BD275"/>
    <w:rsid w:val="2E94526D"/>
    <w:rsid w:val="2EB5F1CB"/>
    <w:rsid w:val="2EC47608"/>
    <w:rsid w:val="2F1E1E30"/>
    <w:rsid w:val="2F28F93C"/>
    <w:rsid w:val="2F2F6305"/>
    <w:rsid w:val="2F46E6F6"/>
    <w:rsid w:val="2F5EBD6C"/>
    <w:rsid w:val="2F6960C1"/>
    <w:rsid w:val="2F6B545E"/>
    <w:rsid w:val="2F7AEE09"/>
    <w:rsid w:val="2FBEECB6"/>
    <w:rsid w:val="2FC0E36C"/>
    <w:rsid w:val="30057AE9"/>
    <w:rsid w:val="30171147"/>
    <w:rsid w:val="3047C158"/>
    <w:rsid w:val="3049FB6B"/>
    <w:rsid w:val="3078F50A"/>
    <w:rsid w:val="30D45357"/>
    <w:rsid w:val="30E64EBF"/>
    <w:rsid w:val="30E7BDB4"/>
    <w:rsid w:val="30FEAA82"/>
    <w:rsid w:val="316E552C"/>
    <w:rsid w:val="317E935E"/>
    <w:rsid w:val="31ACF199"/>
    <w:rsid w:val="31F7BDF4"/>
    <w:rsid w:val="32592DF4"/>
    <w:rsid w:val="326A68CB"/>
    <w:rsid w:val="32A77DA9"/>
    <w:rsid w:val="32BAEFB0"/>
    <w:rsid w:val="3313E07E"/>
    <w:rsid w:val="33164653"/>
    <w:rsid w:val="3318420D"/>
    <w:rsid w:val="331BFE5A"/>
    <w:rsid w:val="3323A651"/>
    <w:rsid w:val="333D421D"/>
    <w:rsid w:val="335E2BBE"/>
    <w:rsid w:val="336E12DA"/>
    <w:rsid w:val="336FB639"/>
    <w:rsid w:val="338F13FA"/>
    <w:rsid w:val="339E9411"/>
    <w:rsid w:val="33EF59AC"/>
    <w:rsid w:val="3440325E"/>
    <w:rsid w:val="345414B2"/>
    <w:rsid w:val="34A05497"/>
    <w:rsid w:val="3527025F"/>
    <w:rsid w:val="35968C7A"/>
    <w:rsid w:val="35A3CBAA"/>
    <w:rsid w:val="35CA691D"/>
    <w:rsid w:val="35E3917A"/>
    <w:rsid w:val="362196EC"/>
    <w:rsid w:val="362D6DF5"/>
    <w:rsid w:val="362F9660"/>
    <w:rsid w:val="3631E609"/>
    <w:rsid w:val="36350D33"/>
    <w:rsid w:val="3639F139"/>
    <w:rsid w:val="364D4F36"/>
    <w:rsid w:val="3655E258"/>
    <w:rsid w:val="369958B1"/>
    <w:rsid w:val="36CEC137"/>
    <w:rsid w:val="36D59B7E"/>
    <w:rsid w:val="36F30B76"/>
    <w:rsid w:val="371EDED3"/>
    <w:rsid w:val="3726FA6E"/>
    <w:rsid w:val="3741429C"/>
    <w:rsid w:val="377F82E1"/>
    <w:rsid w:val="378E60D3"/>
    <w:rsid w:val="37A87993"/>
    <w:rsid w:val="37AD9750"/>
    <w:rsid w:val="37BE904D"/>
    <w:rsid w:val="37CE2EC0"/>
    <w:rsid w:val="381AF3F3"/>
    <w:rsid w:val="38352912"/>
    <w:rsid w:val="387238DF"/>
    <w:rsid w:val="38B360BC"/>
    <w:rsid w:val="38CDE920"/>
    <w:rsid w:val="38E9DACF"/>
    <w:rsid w:val="39CD6D42"/>
    <w:rsid w:val="3A04B52F"/>
    <w:rsid w:val="3A218CEF"/>
    <w:rsid w:val="3A74C5EA"/>
    <w:rsid w:val="3A899E39"/>
    <w:rsid w:val="3A9D4784"/>
    <w:rsid w:val="3ACE4035"/>
    <w:rsid w:val="3B17A6EB"/>
    <w:rsid w:val="3B5C1948"/>
    <w:rsid w:val="3B66FD91"/>
    <w:rsid w:val="3B8919B3"/>
    <w:rsid w:val="3BC5E0E6"/>
    <w:rsid w:val="3BC614CD"/>
    <w:rsid w:val="3BF29476"/>
    <w:rsid w:val="3C038E70"/>
    <w:rsid w:val="3C2299A6"/>
    <w:rsid w:val="3C37F028"/>
    <w:rsid w:val="3C3CE83A"/>
    <w:rsid w:val="3C484373"/>
    <w:rsid w:val="3C6159DF"/>
    <w:rsid w:val="3C65CA97"/>
    <w:rsid w:val="3C7BE3C5"/>
    <w:rsid w:val="3C88B63B"/>
    <w:rsid w:val="3C9098F5"/>
    <w:rsid w:val="3C9F74BC"/>
    <w:rsid w:val="3CE7088D"/>
    <w:rsid w:val="3CF35D44"/>
    <w:rsid w:val="3D06A89F"/>
    <w:rsid w:val="3D3313D7"/>
    <w:rsid w:val="3D3C73F6"/>
    <w:rsid w:val="3D7A55CA"/>
    <w:rsid w:val="3E1232CF"/>
    <w:rsid w:val="3E83E71B"/>
    <w:rsid w:val="3E9425D3"/>
    <w:rsid w:val="3E9C6E2B"/>
    <w:rsid w:val="3ECC0DD6"/>
    <w:rsid w:val="3EF4FE12"/>
    <w:rsid w:val="3F28C4A4"/>
    <w:rsid w:val="3F780921"/>
    <w:rsid w:val="401E29F0"/>
    <w:rsid w:val="4090CE73"/>
    <w:rsid w:val="40DE08E7"/>
    <w:rsid w:val="4112E807"/>
    <w:rsid w:val="41354319"/>
    <w:rsid w:val="4154C9BD"/>
    <w:rsid w:val="415909AE"/>
    <w:rsid w:val="41B587FD"/>
    <w:rsid w:val="41BA79B0"/>
    <w:rsid w:val="41C74450"/>
    <w:rsid w:val="420422D7"/>
    <w:rsid w:val="425772D4"/>
    <w:rsid w:val="425E6DE5"/>
    <w:rsid w:val="4299BABC"/>
    <w:rsid w:val="42F54036"/>
    <w:rsid w:val="43002DED"/>
    <w:rsid w:val="4347C145"/>
    <w:rsid w:val="434D4D1B"/>
    <w:rsid w:val="4351585E"/>
    <w:rsid w:val="436314B1"/>
    <w:rsid w:val="436796F6"/>
    <w:rsid w:val="43B448A1"/>
    <w:rsid w:val="43F71AB2"/>
    <w:rsid w:val="44083887"/>
    <w:rsid w:val="442CD80A"/>
    <w:rsid w:val="44419558"/>
    <w:rsid w:val="444CAA0C"/>
    <w:rsid w:val="44637C50"/>
    <w:rsid w:val="446CE3DB"/>
    <w:rsid w:val="449EFE4F"/>
    <w:rsid w:val="44C16635"/>
    <w:rsid w:val="44FB9B8F"/>
    <w:rsid w:val="450B1679"/>
    <w:rsid w:val="451951B5"/>
    <w:rsid w:val="453610C9"/>
    <w:rsid w:val="45694A58"/>
    <w:rsid w:val="459541C0"/>
    <w:rsid w:val="45BC11FC"/>
    <w:rsid w:val="45DFF6ED"/>
    <w:rsid w:val="45E60ACE"/>
    <w:rsid w:val="45F6DE3A"/>
    <w:rsid w:val="4646E7FC"/>
    <w:rsid w:val="464A637A"/>
    <w:rsid w:val="464E12A6"/>
    <w:rsid w:val="46580289"/>
    <w:rsid w:val="468F8124"/>
    <w:rsid w:val="47222AE3"/>
    <w:rsid w:val="4743BF00"/>
    <w:rsid w:val="475AFACC"/>
    <w:rsid w:val="477142E1"/>
    <w:rsid w:val="47791A88"/>
    <w:rsid w:val="479428A0"/>
    <w:rsid w:val="47B5A173"/>
    <w:rsid w:val="47BE63DE"/>
    <w:rsid w:val="47E4BD14"/>
    <w:rsid w:val="47F59B44"/>
    <w:rsid w:val="482AB878"/>
    <w:rsid w:val="484BEF65"/>
    <w:rsid w:val="487F1F33"/>
    <w:rsid w:val="4949215E"/>
    <w:rsid w:val="49808D75"/>
    <w:rsid w:val="49894817"/>
    <w:rsid w:val="49B92DD8"/>
    <w:rsid w:val="49DE3437"/>
    <w:rsid w:val="4A084FBB"/>
    <w:rsid w:val="4A0ABDD9"/>
    <w:rsid w:val="4A27A020"/>
    <w:rsid w:val="4A3D1DE9"/>
    <w:rsid w:val="4A9C9639"/>
    <w:rsid w:val="4A9D97C7"/>
    <w:rsid w:val="4ABFD5D4"/>
    <w:rsid w:val="4AD3C085"/>
    <w:rsid w:val="4B5B71EC"/>
    <w:rsid w:val="4B711544"/>
    <w:rsid w:val="4B8EA21C"/>
    <w:rsid w:val="4B95BCE9"/>
    <w:rsid w:val="4B9D9798"/>
    <w:rsid w:val="4C516614"/>
    <w:rsid w:val="4C5D8834"/>
    <w:rsid w:val="4CC31250"/>
    <w:rsid w:val="4CEE344C"/>
    <w:rsid w:val="4D29B207"/>
    <w:rsid w:val="4D4ACA24"/>
    <w:rsid w:val="4D542039"/>
    <w:rsid w:val="4D988CC7"/>
    <w:rsid w:val="4DB1EB94"/>
    <w:rsid w:val="4DBB0E9E"/>
    <w:rsid w:val="4DC697D3"/>
    <w:rsid w:val="4DDDBC5C"/>
    <w:rsid w:val="4DF95895"/>
    <w:rsid w:val="4E26F085"/>
    <w:rsid w:val="4E41685C"/>
    <w:rsid w:val="4E86FA52"/>
    <w:rsid w:val="4EA473C1"/>
    <w:rsid w:val="4EB9CF82"/>
    <w:rsid w:val="4EC1C75E"/>
    <w:rsid w:val="4EC2D42E"/>
    <w:rsid w:val="4ED47544"/>
    <w:rsid w:val="4ED5385A"/>
    <w:rsid w:val="4EF98B08"/>
    <w:rsid w:val="4F233095"/>
    <w:rsid w:val="4F5DB063"/>
    <w:rsid w:val="4F723249"/>
    <w:rsid w:val="4FAE1B32"/>
    <w:rsid w:val="4FB6E01B"/>
    <w:rsid w:val="50011869"/>
    <w:rsid w:val="5009DCC0"/>
    <w:rsid w:val="50286F5C"/>
    <w:rsid w:val="5034CF36"/>
    <w:rsid w:val="503CBA9F"/>
    <w:rsid w:val="50445058"/>
    <w:rsid w:val="507D7232"/>
    <w:rsid w:val="50892B66"/>
    <w:rsid w:val="509EDB37"/>
    <w:rsid w:val="50C424AC"/>
    <w:rsid w:val="50C4B103"/>
    <w:rsid w:val="50DDF0F8"/>
    <w:rsid w:val="50EC5353"/>
    <w:rsid w:val="51268271"/>
    <w:rsid w:val="512A9A58"/>
    <w:rsid w:val="51AF770C"/>
    <w:rsid w:val="51B8ED33"/>
    <w:rsid w:val="51C43FBD"/>
    <w:rsid w:val="51DD681A"/>
    <w:rsid w:val="51EEF295"/>
    <w:rsid w:val="51FB3156"/>
    <w:rsid w:val="528E7FC1"/>
    <w:rsid w:val="52ADD518"/>
    <w:rsid w:val="52B6A16B"/>
    <w:rsid w:val="52C66AB9"/>
    <w:rsid w:val="52D00CFA"/>
    <w:rsid w:val="52DC0B8D"/>
    <w:rsid w:val="5312E14B"/>
    <w:rsid w:val="5360101E"/>
    <w:rsid w:val="536E7D69"/>
    <w:rsid w:val="537A349A"/>
    <w:rsid w:val="53977735"/>
    <w:rsid w:val="53B81416"/>
    <w:rsid w:val="53DE881F"/>
    <w:rsid w:val="5402C113"/>
    <w:rsid w:val="543E6F3C"/>
    <w:rsid w:val="5441FA6D"/>
    <w:rsid w:val="54DD1379"/>
    <w:rsid w:val="54E717CE"/>
    <w:rsid w:val="54F941A2"/>
    <w:rsid w:val="55047408"/>
    <w:rsid w:val="5531B5F5"/>
    <w:rsid w:val="5539B4BA"/>
    <w:rsid w:val="557FFD3F"/>
    <w:rsid w:val="55907F74"/>
    <w:rsid w:val="559AC52F"/>
    <w:rsid w:val="55AC7175"/>
    <w:rsid w:val="55D4E659"/>
    <w:rsid w:val="55EFA372"/>
    <w:rsid w:val="5607F6EF"/>
    <w:rsid w:val="5620BA59"/>
    <w:rsid w:val="563F8F2C"/>
    <w:rsid w:val="566990A9"/>
    <w:rsid w:val="56B078AA"/>
    <w:rsid w:val="56B2BB41"/>
    <w:rsid w:val="56CF90CE"/>
    <w:rsid w:val="56E1A083"/>
    <w:rsid w:val="5704F8EA"/>
    <w:rsid w:val="5756C8CF"/>
    <w:rsid w:val="5762D628"/>
    <w:rsid w:val="577EA933"/>
    <w:rsid w:val="5781463B"/>
    <w:rsid w:val="57BAA9A5"/>
    <w:rsid w:val="57C8E2BF"/>
    <w:rsid w:val="57CAADCD"/>
    <w:rsid w:val="57E21C91"/>
    <w:rsid w:val="58059033"/>
    <w:rsid w:val="582BBDCC"/>
    <w:rsid w:val="58480621"/>
    <w:rsid w:val="5894ED8E"/>
    <w:rsid w:val="58AE9FCF"/>
    <w:rsid w:val="58B781BA"/>
    <w:rsid w:val="58FD5717"/>
    <w:rsid w:val="591F5742"/>
    <w:rsid w:val="594CE0A3"/>
    <w:rsid w:val="59546DDD"/>
    <w:rsid w:val="59618AE4"/>
    <w:rsid w:val="59C9ACF9"/>
    <w:rsid w:val="5A43F195"/>
    <w:rsid w:val="5A4E0579"/>
    <w:rsid w:val="5AE5472B"/>
    <w:rsid w:val="5B19BD53"/>
    <w:rsid w:val="5B59A62F"/>
    <w:rsid w:val="5BB2DA11"/>
    <w:rsid w:val="5BBBFA02"/>
    <w:rsid w:val="5BBCC39C"/>
    <w:rsid w:val="5C2645C1"/>
    <w:rsid w:val="5CA30BED"/>
    <w:rsid w:val="5CAD6FEA"/>
    <w:rsid w:val="5CB17624"/>
    <w:rsid w:val="5CC6B134"/>
    <w:rsid w:val="5CD000CC"/>
    <w:rsid w:val="5CD7BDD3"/>
    <w:rsid w:val="5D35F1B2"/>
    <w:rsid w:val="5D65A254"/>
    <w:rsid w:val="5DE6FA84"/>
    <w:rsid w:val="5DFE682B"/>
    <w:rsid w:val="5E2954CE"/>
    <w:rsid w:val="5E428BA0"/>
    <w:rsid w:val="5E6557A2"/>
    <w:rsid w:val="5E70AABC"/>
    <w:rsid w:val="5E74D1B7"/>
    <w:rsid w:val="5E7981F2"/>
    <w:rsid w:val="5EA166ED"/>
    <w:rsid w:val="5F103D61"/>
    <w:rsid w:val="5F307A67"/>
    <w:rsid w:val="5F922463"/>
    <w:rsid w:val="5FA5D347"/>
    <w:rsid w:val="5FAD7C2F"/>
    <w:rsid w:val="5FCE2DB4"/>
    <w:rsid w:val="5FD61194"/>
    <w:rsid w:val="5FFC2F71"/>
    <w:rsid w:val="601AAA37"/>
    <w:rsid w:val="601E1007"/>
    <w:rsid w:val="603B52C3"/>
    <w:rsid w:val="60559C77"/>
    <w:rsid w:val="606CC744"/>
    <w:rsid w:val="60F3704A"/>
    <w:rsid w:val="612795C5"/>
    <w:rsid w:val="612825AB"/>
    <w:rsid w:val="612CB170"/>
    <w:rsid w:val="61949D9B"/>
    <w:rsid w:val="61E9FA51"/>
    <w:rsid w:val="61FC961D"/>
    <w:rsid w:val="621D4343"/>
    <w:rsid w:val="621D5DFC"/>
    <w:rsid w:val="622C5E49"/>
    <w:rsid w:val="623CE51C"/>
    <w:rsid w:val="62699937"/>
    <w:rsid w:val="62C3F8E2"/>
    <w:rsid w:val="62DC7C50"/>
    <w:rsid w:val="62F4EC97"/>
    <w:rsid w:val="630C922D"/>
    <w:rsid w:val="630DF26A"/>
    <w:rsid w:val="63159BB3"/>
    <w:rsid w:val="6316BFD9"/>
    <w:rsid w:val="63261E6D"/>
    <w:rsid w:val="637020AD"/>
    <w:rsid w:val="63A05404"/>
    <w:rsid w:val="63ABED93"/>
    <w:rsid w:val="63D32444"/>
    <w:rsid w:val="63E37643"/>
    <w:rsid w:val="6439E513"/>
    <w:rsid w:val="646B0F30"/>
    <w:rsid w:val="64A9C2CB"/>
    <w:rsid w:val="64F53182"/>
    <w:rsid w:val="653436DF"/>
    <w:rsid w:val="658605A8"/>
    <w:rsid w:val="65878163"/>
    <w:rsid w:val="65B89FAF"/>
    <w:rsid w:val="65B95F0B"/>
    <w:rsid w:val="65CAA5B1"/>
    <w:rsid w:val="6603E0C8"/>
    <w:rsid w:val="661E3EE5"/>
    <w:rsid w:val="662A61F8"/>
    <w:rsid w:val="664E609B"/>
    <w:rsid w:val="66EF5C97"/>
    <w:rsid w:val="67111E5D"/>
    <w:rsid w:val="673CBDC0"/>
    <w:rsid w:val="67802646"/>
    <w:rsid w:val="67A1CE84"/>
    <w:rsid w:val="67D675B6"/>
    <w:rsid w:val="67E18831"/>
    <w:rsid w:val="68570C39"/>
    <w:rsid w:val="687892D8"/>
    <w:rsid w:val="68E5CEC8"/>
    <w:rsid w:val="68FA167D"/>
    <w:rsid w:val="690313D4"/>
    <w:rsid w:val="690882AF"/>
    <w:rsid w:val="691DDD0B"/>
    <w:rsid w:val="692AABC2"/>
    <w:rsid w:val="69440921"/>
    <w:rsid w:val="6961E3A3"/>
    <w:rsid w:val="6979BF89"/>
    <w:rsid w:val="6988BF0E"/>
    <w:rsid w:val="698FC50D"/>
    <w:rsid w:val="69AAB008"/>
    <w:rsid w:val="69AE6C53"/>
    <w:rsid w:val="69C0FC49"/>
    <w:rsid w:val="6A260831"/>
    <w:rsid w:val="6A6A3AAF"/>
    <w:rsid w:val="6A6AB05E"/>
    <w:rsid w:val="6B21D1BE"/>
    <w:rsid w:val="6B6AD1E7"/>
    <w:rsid w:val="6BA37863"/>
    <w:rsid w:val="6BC899FD"/>
    <w:rsid w:val="6BD412A8"/>
    <w:rsid w:val="6BDF4C05"/>
    <w:rsid w:val="6C123E4E"/>
    <w:rsid w:val="6C21EAC4"/>
    <w:rsid w:val="6C32EFBC"/>
    <w:rsid w:val="6C34B154"/>
    <w:rsid w:val="6C5D0D46"/>
    <w:rsid w:val="6C93C051"/>
    <w:rsid w:val="6CDB48A4"/>
    <w:rsid w:val="6CDC8A61"/>
    <w:rsid w:val="6CF48152"/>
    <w:rsid w:val="6D096255"/>
    <w:rsid w:val="6D31749F"/>
    <w:rsid w:val="6D42108A"/>
    <w:rsid w:val="6D4FA356"/>
    <w:rsid w:val="6D5EBF21"/>
    <w:rsid w:val="6D6CBBC2"/>
    <w:rsid w:val="6D9E7F6A"/>
    <w:rsid w:val="6E31D3C1"/>
    <w:rsid w:val="6E3951D7"/>
    <w:rsid w:val="6E3960EA"/>
    <w:rsid w:val="6E597280"/>
    <w:rsid w:val="6E7E4175"/>
    <w:rsid w:val="6E8B83C7"/>
    <w:rsid w:val="6E9E5A50"/>
    <w:rsid w:val="6EB645B5"/>
    <w:rsid w:val="6EF1A48C"/>
    <w:rsid w:val="6EF47D39"/>
    <w:rsid w:val="6F2CB678"/>
    <w:rsid w:val="6F3E367B"/>
    <w:rsid w:val="6F43ED5F"/>
    <w:rsid w:val="6F7F9169"/>
    <w:rsid w:val="6F8BBDB0"/>
    <w:rsid w:val="6F938125"/>
    <w:rsid w:val="6FC298D6"/>
    <w:rsid w:val="6FD88417"/>
    <w:rsid w:val="6FEE316F"/>
    <w:rsid w:val="6FFE0F41"/>
    <w:rsid w:val="70357B58"/>
    <w:rsid w:val="70604B5F"/>
    <w:rsid w:val="707708CC"/>
    <w:rsid w:val="7078BFC9"/>
    <w:rsid w:val="7081D601"/>
    <w:rsid w:val="70B23094"/>
    <w:rsid w:val="71311864"/>
    <w:rsid w:val="713563A1"/>
    <w:rsid w:val="713662B6"/>
    <w:rsid w:val="7136C923"/>
    <w:rsid w:val="7154C0C8"/>
    <w:rsid w:val="7195865C"/>
    <w:rsid w:val="71B5C1ED"/>
    <w:rsid w:val="72038FC0"/>
    <w:rsid w:val="72061297"/>
    <w:rsid w:val="721E3931"/>
    <w:rsid w:val="724BB0F1"/>
    <w:rsid w:val="725E13F8"/>
    <w:rsid w:val="72F64138"/>
    <w:rsid w:val="73884EEF"/>
    <w:rsid w:val="739D4F71"/>
    <w:rsid w:val="741D748D"/>
    <w:rsid w:val="742C1748"/>
    <w:rsid w:val="742F180E"/>
    <w:rsid w:val="74363F6B"/>
    <w:rsid w:val="7439013A"/>
    <w:rsid w:val="743A2AA0"/>
    <w:rsid w:val="745065F6"/>
    <w:rsid w:val="7460E873"/>
    <w:rsid w:val="7466F248"/>
    <w:rsid w:val="74B7792D"/>
    <w:rsid w:val="74FCB110"/>
    <w:rsid w:val="75114893"/>
    <w:rsid w:val="7576F41D"/>
    <w:rsid w:val="757D2415"/>
    <w:rsid w:val="75A54D4A"/>
    <w:rsid w:val="75A9DCFA"/>
    <w:rsid w:val="75AF2642"/>
    <w:rsid w:val="75BDCD3B"/>
    <w:rsid w:val="75C90DFE"/>
    <w:rsid w:val="75CD1928"/>
    <w:rsid w:val="760AD700"/>
    <w:rsid w:val="76C3475B"/>
    <w:rsid w:val="76C608FC"/>
    <w:rsid w:val="76CBE5FA"/>
    <w:rsid w:val="772DA959"/>
    <w:rsid w:val="77878E14"/>
    <w:rsid w:val="778B7898"/>
    <w:rsid w:val="7793F993"/>
    <w:rsid w:val="77C0C5A0"/>
    <w:rsid w:val="77D45A00"/>
    <w:rsid w:val="77EF19EF"/>
    <w:rsid w:val="780A73DF"/>
    <w:rsid w:val="7811493A"/>
    <w:rsid w:val="78266462"/>
    <w:rsid w:val="782C50F6"/>
    <w:rsid w:val="7834D925"/>
    <w:rsid w:val="785B82E7"/>
    <w:rsid w:val="785C4FE8"/>
    <w:rsid w:val="785D3D41"/>
    <w:rsid w:val="787D29C0"/>
    <w:rsid w:val="78A8FED1"/>
    <w:rsid w:val="790E5439"/>
    <w:rsid w:val="79432E79"/>
    <w:rsid w:val="798AFF39"/>
    <w:rsid w:val="79C3EAEC"/>
    <w:rsid w:val="79ED1B37"/>
    <w:rsid w:val="79F6CF4A"/>
    <w:rsid w:val="7A54EC7B"/>
    <w:rsid w:val="7A7B0562"/>
    <w:rsid w:val="7AC518ED"/>
    <w:rsid w:val="7ACE60E5"/>
    <w:rsid w:val="7AE2A397"/>
    <w:rsid w:val="7B2CAC46"/>
    <w:rsid w:val="7C25FE23"/>
    <w:rsid w:val="7C26CD47"/>
    <w:rsid w:val="7C8A076E"/>
    <w:rsid w:val="7CB4A26A"/>
    <w:rsid w:val="7CFE8E48"/>
    <w:rsid w:val="7D0B929F"/>
    <w:rsid w:val="7D47F598"/>
    <w:rsid w:val="7D5D5A14"/>
    <w:rsid w:val="7D73F30C"/>
    <w:rsid w:val="7D8C8D3D"/>
    <w:rsid w:val="7D8F0427"/>
    <w:rsid w:val="7DA34781"/>
    <w:rsid w:val="7DC96A12"/>
    <w:rsid w:val="7DFFAE6E"/>
    <w:rsid w:val="7E030B03"/>
    <w:rsid w:val="7E52BC4E"/>
    <w:rsid w:val="7E6CE365"/>
    <w:rsid w:val="7EA9C815"/>
    <w:rsid w:val="7EDAB00C"/>
    <w:rsid w:val="7F019781"/>
    <w:rsid w:val="7F231DD4"/>
    <w:rsid w:val="7F23CA17"/>
    <w:rsid w:val="7F285D9E"/>
    <w:rsid w:val="7F514E53"/>
    <w:rsid w:val="7F794102"/>
    <w:rsid w:val="7FFA002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732E"/>
  <w15:docId w15:val="{023940F9-9C68-4DF5-B6A0-6888EF41A0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D35B40"/>
    <w:rPr>
      <w:rFonts w:ascii="Calibri" w:hAnsi="Calibri" w:eastAsia="Calibri" w:cs="Calibri"/>
      <w:lang w:val="pt-PT"/>
    </w:rPr>
  </w:style>
  <w:style w:type="paragraph" w:styleId="Ttulo1">
    <w:name w:val="heading 1"/>
    <w:basedOn w:val="Normal"/>
    <w:link w:val="Ttulo1Char"/>
    <w:uiPriority w:val="1"/>
    <w:qFormat/>
    <w:pPr>
      <w:ind w:left="436"/>
      <w:jc w:val="center"/>
      <w:outlineLvl w:val="0"/>
    </w:pPr>
    <w:rPr>
      <w:b/>
      <w:bCs/>
      <w:sz w:val="24"/>
      <w:szCs w:val="24"/>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NormalTable0" w:customStyle="1">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6" w:hanging="360"/>
      <w:jc w:val="both"/>
    </w:pPr>
  </w:style>
  <w:style w:type="paragraph" w:styleId="TableParagraph" w:customStyle="1">
    <w:name w:val="Table Paragraph"/>
    <w:basedOn w:val="Normal"/>
    <w:uiPriority w:val="1"/>
    <w:qFormat/>
  </w:style>
  <w:style w:type="paragraph" w:styleId="Cabealho">
    <w:name w:val="header"/>
    <w:basedOn w:val="Normal"/>
    <w:link w:val="CabealhoChar"/>
    <w:uiPriority w:val="99"/>
    <w:unhideWhenUsed/>
    <w:rsid w:val="00FA19C1"/>
    <w:pPr>
      <w:tabs>
        <w:tab w:val="center" w:pos="4252"/>
        <w:tab w:val="right" w:pos="8504"/>
      </w:tabs>
    </w:pPr>
  </w:style>
  <w:style w:type="character" w:styleId="CabealhoChar" w:customStyle="1">
    <w:name w:val="Cabeçalho Char"/>
    <w:basedOn w:val="Fontepargpadro"/>
    <w:link w:val="Cabealho"/>
    <w:uiPriority w:val="99"/>
    <w:rsid w:val="00FA19C1"/>
    <w:rPr>
      <w:rFonts w:ascii="Calibri" w:hAnsi="Calibri" w:eastAsia="Calibri" w:cs="Calibri"/>
      <w:lang w:val="pt-PT"/>
    </w:rPr>
  </w:style>
  <w:style w:type="paragraph" w:styleId="Rodap">
    <w:name w:val="footer"/>
    <w:basedOn w:val="Normal"/>
    <w:link w:val="RodapChar"/>
    <w:uiPriority w:val="99"/>
    <w:unhideWhenUsed/>
    <w:rsid w:val="00FA19C1"/>
    <w:pPr>
      <w:tabs>
        <w:tab w:val="center" w:pos="4252"/>
        <w:tab w:val="right" w:pos="8504"/>
      </w:tabs>
    </w:pPr>
  </w:style>
  <w:style w:type="character" w:styleId="RodapChar" w:customStyle="1">
    <w:name w:val="Rodapé Char"/>
    <w:basedOn w:val="Fontepargpadro"/>
    <w:link w:val="Rodap"/>
    <w:uiPriority w:val="99"/>
    <w:rsid w:val="00FA19C1"/>
    <w:rPr>
      <w:rFonts w:ascii="Calibri" w:hAnsi="Calibri" w:eastAsia="Calibri" w:cs="Calibri"/>
      <w:lang w:val="pt-PT"/>
    </w:rPr>
  </w:style>
  <w:style w:type="table" w:styleId="Tabelacomgrade">
    <w:name w:val="Table Grid"/>
    <w:basedOn w:val="Tabelanormal"/>
    <w:uiPriority w:val="39"/>
    <w:rsid w:val="00B447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Fontepargpadro"/>
    <w:uiPriority w:val="99"/>
    <w:unhideWhenUsed/>
    <w:rsid w:val="00756739"/>
    <w:rPr>
      <w:color w:val="0000FF" w:themeColor="hyperlink"/>
      <w:u w:val="single"/>
    </w:rPr>
  </w:style>
  <w:style w:type="character" w:styleId="MenoPendente1" w:customStyle="1">
    <w:name w:val="Menção Pendente1"/>
    <w:basedOn w:val="Fontepargpadro"/>
    <w:uiPriority w:val="99"/>
    <w:semiHidden/>
    <w:unhideWhenUsed/>
    <w:rsid w:val="00756739"/>
    <w:rPr>
      <w:color w:val="605E5C"/>
      <w:shd w:val="clear" w:color="auto" w:fill="E1DFDD"/>
    </w:rPr>
  </w:style>
  <w:style w:type="character" w:styleId="Refdecomentrio">
    <w:name w:val="annotation reference"/>
    <w:basedOn w:val="Fontepargpadro"/>
    <w:uiPriority w:val="99"/>
    <w:semiHidden/>
    <w:unhideWhenUsed/>
    <w:rsid w:val="00EA0EFD"/>
    <w:rPr>
      <w:sz w:val="16"/>
      <w:szCs w:val="16"/>
    </w:rPr>
  </w:style>
  <w:style w:type="paragraph" w:styleId="Textodecomentrio">
    <w:name w:val="annotation text"/>
    <w:basedOn w:val="Normal"/>
    <w:link w:val="TextodecomentrioChar"/>
    <w:uiPriority w:val="99"/>
    <w:unhideWhenUsed/>
    <w:rsid w:val="00EA0EFD"/>
    <w:rPr>
      <w:sz w:val="20"/>
      <w:szCs w:val="20"/>
    </w:rPr>
  </w:style>
  <w:style w:type="character" w:styleId="TextodecomentrioChar" w:customStyle="1">
    <w:name w:val="Texto de comentário Char"/>
    <w:basedOn w:val="Fontepargpadro"/>
    <w:link w:val="Textodecomentrio"/>
    <w:uiPriority w:val="99"/>
    <w:rsid w:val="00EA0EFD"/>
    <w:rPr>
      <w:rFonts w:ascii="Calibri" w:hAnsi="Calibri" w:eastAsia="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A0EFD"/>
    <w:rPr>
      <w:b/>
      <w:bCs/>
    </w:rPr>
  </w:style>
  <w:style w:type="character" w:styleId="AssuntodocomentrioChar" w:customStyle="1">
    <w:name w:val="Assunto do comentário Char"/>
    <w:basedOn w:val="TextodecomentrioChar"/>
    <w:link w:val="Assuntodocomentrio"/>
    <w:uiPriority w:val="99"/>
    <w:semiHidden/>
    <w:rsid w:val="00EA0EFD"/>
    <w:rPr>
      <w:rFonts w:ascii="Calibri" w:hAnsi="Calibri" w:eastAsia="Calibri" w:cs="Calibri"/>
      <w:b/>
      <w:bCs/>
      <w:sz w:val="20"/>
      <w:szCs w:val="20"/>
      <w:lang w:val="pt-PT"/>
    </w:rPr>
  </w:style>
  <w:style w:type="paragraph" w:styleId="Default" w:customStyle="1">
    <w:name w:val="Default"/>
    <w:rsid w:val="00157BD4"/>
    <w:pPr>
      <w:widowControl/>
      <w:adjustRightInd w:val="0"/>
      <w:spacing w:after="200" w:line="288" w:lineRule="auto"/>
    </w:pPr>
    <w:rPr>
      <w:rFonts w:ascii="Arial" w:hAnsi="Arial" w:eastAsia="Times New Roman" w:cs="Arial"/>
      <w:color w:val="000000"/>
      <w:sz w:val="24"/>
      <w:szCs w:val="24"/>
      <w:lang w:val="pt-BR"/>
    </w:rPr>
  </w:style>
  <w:style w:type="paragraph" w:styleId="Textodebalo">
    <w:name w:val="Balloon Text"/>
    <w:basedOn w:val="Normal"/>
    <w:link w:val="TextodebaloChar"/>
    <w:uiPriority w:val="99"/>
    <w:semiHidden/>
    <w:unhideWhenUsed/>
    <w:rsid w:val="00F17044"/>
    <w:rPr>
      <w:rFonts w:ascii="Segoe UI" w:hAnsi="Segoe UI" w:cs="Segoe UI"/>
      <w:sz w:val="18"/>
      <w:szCs w:val="18"/>
    </w:rPr>
  </w:style>
  <w:style w:type="character" w:styleId="TextodebaloChar" w:customStyle="1">
    <w:name w:val="Texto de balão Char"/>
    <w:basedOn w:val="Fontepargpadro"/>
    <w:link w:val="Textodebalo"/>
    <w:uiPriority w:val="99"/>
    <w:semiHidden/>
    <w:rsid w:val="00F17044"/>
    <w:rPr>
      <w:rFonts w:ascii="Segoe UI" w:hAnsi="Segoe UI" w:eastAsia="Calibri" w:cs="Segoe UI"/>
      <w:sz w:val="18"/>
      <w:szCs w:val="18"/>
      <w:lang w:val="pt-PT"/>
    </w:rPr>
  </w:style>
  <w:style w:type="paragraph" w:styleId="paragraph" w:customStyle="1">
    <w:name w:val="paragraph"/>
    <w:basedOn w:val="Normal"/>
    <w:rsid w:val="001D1B92"/>
    <w:pPr>
      <w:widowControl/>
      <w:autoSpaceDE/>
      <w:autoSpaceDN/>
      <w:spacing w:before="100" w:beforeAutospacing="1" w:after="100" w:afterAutospacing="1"/>
    </w:pPr>
    <w:rPr>
      <w:rFonts w:ascii="Times New Roman" w:hAnsi="Times New Roman" w:eastAsia="Times New Roman" w:cs="Times New Roman"/>
      <w:sz w:val="24"/>
      <w:szCs w:val="24"/>
      <w:lang w:val="pt-BR" w:eastAsia="pt-BR"/>
    </w:rPr>
  </w:style>
  <w:style w:type="character" w:styleId="normaltextrun" w:customStyle="1">
    <w:name w:val="normaltextrun"/>
    <w:basedOn w:val="Fontepargpadro"/>
    <w:rsid w:val="001D1B92"/>
  </w:style>
  <w:style w:type="character" w:styleId="eop" w:customStyle="1">
    <w:name w:val="eop"/>
    <w:basedOn w:val="Fontepargpadro"/>
    <w:rsid w:val="001D1B92"/>
  </w:style>
  <w:style w:type="paragraph" w:styleId="Reviso">
    <w:name w:val="Revision"/>
    <w:hidden/>
    <w:uiPriority w:val="99"/>
    <w:semiHidden/>
    <w:rsid w:val="00991A26"/>
    <w:pPr>
      <w:widowControl/>
      <w:autoSpaceDE/>
      <w:autoSpaceDN/>
    </w:pPr>
    <w:rPr>
      <w:rFonts w:ascii="Calibri" w:hAnsi="Calibri" w:eastAsia="Calibri" w:cs="Calibri"/>
      <w:lang w:val="pt-PT"/>
    </w:rPr>
  </w:style>
  <w:style w:type="paragraph" w:styleId="NormalWeb">
    <w:name w:val="Normal (Web)"/>
    <w:basedOn w:val="Normal"/>
    <w:uiPriority w:val="99"/>
    <w:unhideWhenUsed/>
    <w:rsid w:val="0048167B"/>
    <w:pPr>
      <w:widowControl/>
      <w:autoSpaceDE/>
      <w:autoSpaceDN/>
      <w:spacing w:before="100" w:beforeAutospacing="1" w:after="100" w:afterAutospacing="1"/>
    </w:pPr>
    <w:rPr>
      <w:rFonts w:ascii="Times New Roman" w:hAnsi="Times New Roman" w:eastAsia="Times New Roman" w:cs="Times New Roman"/>
      <w:sz w:val="24"/>
      <w:szCs w:val="24"/>
      <w:lang w:val="pt-BR" w:eastAsia="pt-BR"/>
    </w:rPr>
  </w:style>
  <w:style w:type="character" w:styleId="Ttulo1Char" w:customStyle="1">
    <w:name w:val="Título 1 Char"/>
    <w:basedOn w:val="Fontepargpadro"/>
    <w:link w:val="Ttulo1"/>
    <w:uiPriority w:val="1"/>
    <w:rsid w:val="00A35256"/>
    <w:rPr>
      <w:rFonts w:ascii="Calibri" w:hAnsi="Calibri" w:eastAsia="Calibri" w:cs="Calibri"/>
      <w:b/>
      <w:bCs/>
      <w:sz w:val="24"/>
      <w:szCs w:val="24"/>
      <w:lang w:val="pt-PT"/>
    </w:rPr>
  </w:style>
  <w:style w:type="character" w:styleId="CorpodetextoChar" w:customStyle="1">
    <w:name w:val="Corpo de texto Char"/>
    <w:basedOn w:val="Fontepargpadro"/>
    <w:link w:val="Corpodetexto"/>
    <w:uiPriority w:val="1"/>
    <w:rsid w:val="00A35256"/>
    <w:rPr>
      <w:rFonts w:ascii="Calibri" w:hAnsi="Calibri" w:eastAsia="Calibri" w:cs="Calibri"/>
      <w:sz w:val="24"/>
      <w:szCs w:val="24"/>
      <w:lang w:val="pt-PT"/>
    </w:rPr>
  </w:style>
  <w:style w:type="numbering" w:styleId="Estilo1" w:customStyle="1">
    <w:name w:val="Estilo1"/>
    <w:uiPriority w:val="99"/>
    <w:rsid w:val="00BB12C2"/>
    <w:pPr>
      <w:numPr>
        <w:numId w:val="14"/>
      </w:numPr>
    </w:pPr>
  </w:style>
  <w:style w:type="paragraph" w:styleId="Corpodetexto3">
    <w:name w:val="Body Text 3"/>
    <w:basedOn w:val="Normal"/>
    <w:link w:val="Corpodetexto3Char"/>
    <w:unhideWhenUsed/>
    <w:rsid w:val="00B778E7"/>
    <w:pPr>
      <w:widowControl/>
      <w:autoSpaceDE/>
      <w:autoSpaceDN/>
      <w:spacing w:after="120"/>
    </w:pPr>
    <w:rPr>
      <w:rFonts w:ascii="Arial" w:hAnsi="Arial" w:eastAsia="Times New Roman" w:cs="Times New Roman"/>
      <w:sz w:val="16"/>
      <w:szCs w:val="16"/>
      <w:lang w:val="pt-BR" w:eastAsia="pt-BR"/>
    </w:rPr>
  </w:style>
  <w:style w:type="character" w:styleId="Corpodetexto3Char" w:customStyle="1">
    <w:name w:val="Corpo de texto 3 Char"/>
    <w:basedOn w:val="Fontepargpadro"/>
    <w:link w:val="Corpodetexto3"/>
    <w:rsid w:val="00B778E7"/>
    <w:rPr>
      <w:rFonts w:ascii="Arial" w:hAnsi="Arial" w:eastAsia="Times New Roman" w:cs="Times New Roman"/>
      <w:sz w:val="16"/>
      <w:szCs w:val="16"/>
      <w:lang w:val="pt-BR" w:eastAsia="pt-BR"/>
    </w:rPr>
  </w:style>
  <w:style w:type="paragraph" w:styleId="Estilo2" w:customStyle="1">
    <w:name w:val="Estilo2"/>
    <w:basedOn w:val="Normal"/>
    <w:rsid w:val="00B778E7"/>
    <w:pPr>
      <w:widowControl/>
      <w:spacing w:line="288" w:lineRule="auto"/>
      <w:ind w:left="708" w:hanging="708"/>
      <w:jc w:val="both"/>
    </w:pPr>
    <w:rPr>
      <w:rFonts w:ascii="Times New Roman" w:hAnsi="Times New Roman" w:cs="Times New Roman"/>
      <w:b/>
      <w:bCs/>
      <w:lang w:val="pt-BR" w:eastAsia="pt-BR"/>
    </w:rPr>
  </w:style>
  <w:style w:type="paragraph" w:styleId="1C1" w:customStyle="1">
    <w:name w:val="1. C1"/>
    <w:basedOn w:val="PargrafodaLista"/>
    <w:link w:val="1C1Char"/>
    <w:qFormat/>
    <w:rsid w:val="00B778E7"/>
    <w:pPr>
      <w:widowControl/>
      <w:numPr>
        <w:numId w:val="24"/>
      </w:numPr>
      <w:tabs>
        <w:tab w:val="left" w:pos="0"/>
        <w:tab w:val="num" w:pos="360"/>
        <w:tab w:val="num" w:pos="927"/>
      </w:tabs>
      <w:autoSpaceDE/>
      <w:autoSpaceDN/>
      <w:spacing w:before="240" w:after="240" w:line="276" w:lineRule="auto"/>
      <w:ind w:left="0" w:firstLine="0"/>
      <w:outlineLvl w:val="1"/>
    </w:pPr>
    <w:rPr>
      <w:rFonts w:eastAsia="Times New Roman"/>
      <w:b/>
      <w:color w:val="000000"/>
      <w:spacing w:val="20"/>
      <w:sz w:val="24"/>
      <w:lang w:val="pt-BR" w:eastAsia="pt-BR"/>
    </w:rPr>
  </w:style>
  <w:style w:type="paragraph" w:styleId="11C2" w:customStyle="1">
    <w:name w:val="1.1 C2"/>
    <w:basedOn w:val="PargrafodaLista"/>
    <w:qFormat/>
    <w:rsid w:val="00B778E7"/>
    <w:pPr>
      <w:widowControl/>
      <w:numPr>
        <w:ilvl w:val="1"/>
        <w:numId w:val="24"/>
      </w:numPr>
      <w:tabs>
        <w:tab w:val="left" w:pos="0"/>
      </w:tabs>
      <w:autoSpaceDE/>
      <w:autoSpaceDN/>
      <w:spacing w:before="120" w:after="120" w:line="276" w:lineRule="auto"/>
      <w:ind w:left="0" w:firstLine="0"/>
    </w:pPr>
    <w:rPr>
      <w:sz w:val="24"/>
      <w:lang w:val="pt-BR"/>
    </w:rPr>
  </w:style>
  <w:style w:type="paragraph" w:styleId="111C3" w:customStyle="1">
    <w:name w:val="1.1.1 C3"/>
    <w:basedOn w:val="PargrafodaLista"/>
    <w:qFormat/>
    <w:rsid w:val="00B778E7"/>
    <w:pPr>
      <w:widowControl/>
      <w:numPr>
        <w:ilvl w:val="2"/>
        <w:numId w:val="24"/>
      </w:numPr>
      <w:tabs>
        <w:tab w:val="left" w:pos="0"/>
        <w:tab w:val="num" w:pos="360"/>
      </w:tabs>
      <w:autoSpaceDE/>
      <w:autoSpaceDN/>
      <w:spacing w:before="120" w:after="120" w:line="276" w:lineRule="auto"/>
      <w:ind w:left="0" w:firstLine="0"/>
    </w:pPr>
    <w:rPr>
      <w:color w:val="000000"/>
      <w:sz w:val="24"/>
      <w:lang w:val="pt-BR" w:eastAsia="pt-BR"/>
    </w:rPr>
  </w:style>
  <w:style w:type="paragraph" w:styleId="1111C4" w:customStyle="1">
    <w:name w:val="1.1.1.1 C4"/>
    <w:basedOn w:val="111C3"/>
    <w:qFormat/>
    <w:rsid w:val="00B778E7"/>
    <w:pPr>
      <w:numPr>
        <w:ilvl w:val="3"/>
      </w:numPr>
      <w:tabs>
        <w:tab w:val="num" w:pos="360"/>
        <w:tab w:val="num" w:pos="2880"/>
      </w:tabs>
      <w:ind w:left="0" w:firstLine="0"/>
    </w:pPr>
  </w:style>
  <w:style w:type="character" w:styleId="1C1Char" w:customStyle="1">
    <w:name w:val="1. C1 Char"/>
    <w:basedOn w:val="Fontepargpadro"/>
    <w:link w:val="1C1"/>
    <w:locked/>
    <w:rsid w:val="00B778E7"/>
    <w:rPr>
      <w:rFonts w:ascii="Calibri" w:hAnsi="Calibri" w:eastAsia="Times New Roman" w:cs="Calibri"/>
      <w:b/>
      <w:color w:val="000000"/>
      <w:spacing w:val="20"/>
      <w:sz w:val="24"/>
      <w:lang w:val="pt-BR" w:eastAsia="pt-BR"/>
    </w:rPr>
  </w:style>
  <w:style w:type="character" w:styleId="MenoPendente2" w:customStyle="1">
    <w:name w:val="Menção Pendente2"/>
    <w:basedOn w:val="Fontepargpadro"/>
    <w:uiPriority w:val="99"/>
    <w:semiHidden/>
    <w:unhideWhenUsed/>
    <w:rsid w:val="008C7750"/>
    <w:rPr>
      <w:color w:val="605E5C"/>
      <w:shd w:val="clear" w:color="auto" w:fill="E1DFDD"/>
    </w:rPr>
  </w:style>
  <w:style w:type="character" w:styleId="MenoPendente">
    <w:name w:val="Unresolved Mention"/>
    <w:basedOn w:val="Fontepargpadro"/>
    <w:uiPriority w:val="99"/>
    <w:semiHidden/>
    <w:unhideWhenUsed/>
    <w:rsid w:val="006D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302">
      <w:bodyDiv w:val="1"/>
      <w:marLeft w:val="0"/>
      <w:marRight w:val="0"/>
      <w:marTop w:val="0"/>
      <w:marBottom w:val="0"/>
      <w:divBdr>
        <w:top w:val="none" w:sz="0" w:space="0" w:color="auto"/>
        <w:left w:val="none" w:sz="0" w:space="0" w:color="auto"/>
        <w:bottom w:val="none" w:sz="0" w:space="0" w:color="auto"/>
        <w:right w:val="none" w:sz="0" w:space="0" w:color="auto"/>
      </w:divBdr>
    </w:div>
    <w:div w:id="147944357">
      <w:bodyDiv w:val="1"/>
      <w:marLeft w:val="0"/>
      <w:marRight w:val="0"/>
      <w:marTop w:val="0"/>
      <w:marBottom w:val="0"/>
      <w:divBdr>
        <w:top w:val="none" w:sz="0" w:space="0" w:color="auto"/>
        <w:left w:val="none" w:sz="0" w:space="0" w:color="auto"/>
        <w:bottom w:val="none" w:sz="0" w:space="0" w:color="auto"/>
        <w:right w:val="none" w:sz="0" w:space="0" w:color="auto"/>
      </w:divBdr>
      <w:divsChild>
        <w:div w:id="14038469">
          <w:marLeft w:val="0"/>
          <w:marRight w:val="0"/>
          <w:marTop w:val="0"/>
          <w:marBottom w:val="0"/>
          <w:divBdr>
            <w:top w:val="none" w:sz="0" w:space="0" w:color="auto"/>
            <w:left w:val="none" w:sz="0" w:space="0" w:color="auto"/>
            <w:bottom w:val="none" w:sz="0" w:space="0" w:color="auto"/>
            <w:right w:val="none" w:sz="0" w:space="0" w:color="auto"/>
          </w:divBdr>
        </w:div>
        <w:div w:id="425226434">
          <w:marLeft w:val="0"/>
          <w:marRight w:val="0"/>
          <w:marTop w:val="0"/>
          <w:marBottom w:val="0"/>
          <w:divBdr>
            <w:top w:val="none" w:sz="0" w:space="0" w:color="auto"/>
            <w:left w:val="none" w:sz="0" w:space="0" w:color="auto"/>
            <w:bottom w:val="none" w:sz="0" w:space="0" w:color="auto"/>
            <w:right w:val="none" w:sz="0" w:space="0" w:color="auto"/>
          </w:divBdr>
        </w:div>
        <w:div w:id="561603599">
          <w:marLeft w:val="0"/>
          <w:marRight w:val="0"/>
          <w:marTop w:val="0"/>
          <w:marBottom w:val="0"/>
          <w:divBdr>
            <w:top w:val="none" w:sz="0" w:space="0" w:color="auto"/>
            <w:left w:val="none" w:sz="0" w:space="0" w:color="auto"/>
            <w:bottom w:val="none" w:sz="0" w:space="0" w:color="auto"/>
            <w:right w:val="none" w:sz="0" w:space="0" w:color="auto"/>
          </w:divBdr>
        </w:div>
        <w:div w:id="592127809">
          <w:marLeft w:val="0"/>
          <w:marRight w:val="0"/>
          <w:marTop w:val="0"/>
          <w:marBottom w:val="0"/>
          <w:divBdr>
            <w:top w:val="none" w:sz="0" w:space="0" w:color="auto"/>
            <w:left w:val="none" w:sz="0" w:space="0" w:color="auto"/>
            <w:bottom w:val="none" w:sz="0" w:space="0" w:color="auto"/>
            <w:right w:val="none" w:sz="0" w:space="0" w:color="auto"/>
          </w:divBdr>
        </w:div>
        <w:div w:id="601305852">
          <w:marLeft w:val="0"/>
          <w:marRight w:val="0"/>
          <w:marTop w:val="0"/>
          <w:marBottom w:val="0"/>
          <w:divBdr>
            <w:top w:val="none" w:sz="0" w:space="0" w:color="auto"/>
            <w:left w:val="none" w:sz="0" w:space="0" w:color="auto"/>
            <w:bottom w:val="none" w:sz="0" w:space="0" w:color="auto"/>
            <w:right w:val="none" w:sz="0" w:space="0" w:color="auto"/>
          </w:divBdr>
        </w:div>
        <w:div w:id="789975189">
          <w:marLeft w:val="0"/>
          <w:marRight w:val="0"/>
          <w:marTop w:val="0"/>
          <w:marBottom w:val="0"/>
          <w:divBdr>
            <w:top w:val="none" w:sz="0" w:space="0" w:color="auto"/>
            <w:left w:val="none" w:sz="0" w:space="0" w:color="auto"/>
            <w:bottom w:val="none" w:sz="0" w:space="0" w:color="auto"/>
            <w:right w:val="none" w:sz="0" w:space="0" w:color="auto"/>
          </w:divBdr>
        </w:div>
        <w:div w:id="884832201">
          <w:marLeft w:val="0"/>
          <w:marRight w:val="0"/>
          <w:marTop w:val="0"/>
          <w:marBottom w:val="0"/>
          <w:divBdr>
            <w:top w:val="none" w:sz="0" w:space="0" w:color="auto"/>
            <w:left w:val="none" w:sz="0" w:space="0" w:color="auto"/>
            <w:bottom w:val="none" w:sz="0" w:space="0" w:color="auto"/>
            <w:right w:val="none" w:sz="0" w:space="0" w:color="auto"/>
          </w:divBdr>
        </w:div>
        <w:div w:id="896402895">
          <w:marLeft w:val="0"/>
          <w:marRight w:val="0"/>
          <w:marTop w:val="0"/>
          <w:marBottom w:val="0"/>
          <w:divBdr>
            <w:top w:val="none" w:sz="0" w:space="0" w:color="auto"/>
            <w:left w:val="none" w:sz="0" w:space="0" w:color="auto"/>
            <w:bottom w:val="none" w:sz="0" w:space="0" w:color="auto"/>
            <w:right w:val="none" w:sz="0" w:space="0" w:color="auto"/>
          </w:divBdr>
        </w:div>
        <w:div w:id="928273421">
          <w:marLeft w:val="0"/>
          <w:marRight w:val="0"/>
          <w:marTop w:val="0"/>
          <w:marBottom w:val="0"/>
          <w:divBdr>
            <w:top w:val="none" w:sz="0" w:space="0" w:color="auto"/>
            <w:left w:val="none" w:sz="0" w:space="0" w:color="auto"/>
            <w:bottom w:val="none" w:sz="0" w:space="0" w:color="auto"/>
            <w:right w:val="none" w:sz="0" w:space="0" w:color="auto"/>
          </w:divBdr>
        </w:div>
        <w:div w:id="1189490228">
          <w:marLeft w:val="0"/>
          <w:marRight w:val="0"/>
          <w:marTop w:val="0"/>
          <w:marBottom w:val="0"/>
          <w:divBdr>
            <w:top w:val="none" w:sz="0" w:space="0" w:color="auto"/>
            <w:left w:val="none" w:sz="0" w:space="0" w:color="auto"/>
            <w:bottom w:val="none" w:sz="0" w:space="0" w:color="auto"/>
            <w:right w:val="none" w:sz="0" w:space="0" w:color="auto"/>
          </w:divBdr>
          <w:divsChild>
            <w:div w:id="579562873">
              <w:marLeft w:val="0"/>
              <w:marRight w:val="0"/>
              <w:marTop w:val="0"/>
              <w:marBottom w:val="0"/>
              <w:divBdr>
                <w:top w:val="none" w:sz="0" w:space="0" w:color="auto"/>
                <w:left w:val="none" w:sz="0" w:space="0" w:color="auto"/>
                <w:bottom w:val="none" w:sz="0" w:space="0" w:color="auto"/>
                <w:right w:val="none" w:sz="0" w:space="0" w:color="auto"/>
              </w:divBdr>
            </w:div>
            <w:div w:id="994454633">
              <w:marLeft w:val="0"/>
              <w:marRight w:val="0"/>
              <w:marTop w:val="0"/>
              <w:marBottom w:val="0"/>
              <w:divBdr>
                <w:top w:val="none" w:sz="0" w:space="0" w:color="auto"/>
                <w:left w:val="none" w:sz="0" w:space="0" w:color="auto"/>
                <w:bottom w:val="none" w:sz="0" w:space="0" w:color="auto"/>
                <w:right w:val="none" w:sz="0" w:space="0" w:color="auto"/>
              </w:divBdr>
            </w:div>
            <w:div w:id="1262255872">
              <w:marLeft w:val="0"/>
              <w:marRight w:val="0"/>
              <w:marTop w:val="0"/>
              <w:marBottom w:val="0"/>
              <w:divBdr>
                <w:top w:val="none" w:sz="0" w:space="0" w:color="auto"/>
                <w:left w:val="none" w:sz="0" w:space="0" w:color="auto"/>
                <w:bottom w:val="none" w:sz="0" w:space="0" w:color="auto"/>
                <w:right w:val="none" w:sz="0" w:space="0" w:color="auto"/>
              </w:divBdr>
            </w:div>
            <w:div w:id="2106728953">
              <w:marLeft w:val="0"/>
              <w:marRight w:val="0"/>
              <w:marTop w:val="0"/>
              <w:marBottom w:val="0"/>
              <w:divBdr>
                <w:top w:val="none" w:sz="0" w:space="0" w:color="auto"/>
                <w:left w:val="none" w:sz="0" w:space="0" w:color="auto"/>
                <w:bottom w:val="none" w:sz="0" w:space="0" w:color="auto"/>
                <w:right w:val="none" w:sz="0" w:space="0" w:color="auto"/>
              </w:divBdr>
            </w:div>
          </w:divsChild>
        </w:div>
        <w:div w:id="1321690047">
          <w:marLeft w:val="0"/>
          <w:marRight w:val="0"/>
          <w:marTop w:val="0"/>
          <w:marBottom w:val="0"/>
          <w:divBdr>
            <w:top w:val="none" w:sz="0" w:space="0" w:color="auto"/>
            <w:left w:val="none" w:sz="0" w:space="0" w:color="auto"/>
            <w:bottom w:val="none" w:sz="0" w:space="0" w:color="auto"/>
            <w:right w:val="none" w:sz="0" w:space="0" w:color="auto"/>
          </w:divBdr>
        </w:div>
        <w:div w:id="1591766960">
          <w:marLeft w:val="0"/>
          <w:marRight w:val="0"/>
          <w:marTop w:val="0"/>
          <w:marBottom w:val="0"/>
          <w:divBdr>
            <w:top w:val="none" w:sz="0" w:space="0" w:color="auto"/>
            <w:left w:val="none" w:sz="0" w:space="0" w:color="auto"/>
            <w:bottom w:val="none" w:sz="0" w:space="0" w:color="auto"/>
            <w:right w:val="none" w:sz="0" w:space="0" w:color="auto"/>
          </w:divBdr>
        </w:div>
        <w:div w:id="1638532310">
          <w:marLeft w:val="0"/>
          <w:marRight w:val="0"/>
          <w:marTop w:val="0"/>
          <w:marBottom w:val="0"/>
          <w:divBdr>
            <w:top w:val="none" w:sz="0" w:space="0" w:color="auto"/>
            <w:left w:val="none" w:sz="0" w:space="0" w:color="auto"/>
            <w:bottom w:val="none" w:sz="0" w:space="0" w:color="auto"/>
            <w:right w:val="none" w:sz="0" w:space="0" w:color="auto"/>
          </w:divBdr>
        </w:div>
        <w:div w:id="1653945482">
          <w:marLeft w:val="0"/>
          <w:marRight w:val="0"/>
          <w:marTop w:val="0"/>
          <w:marBottom w:val="0"/>
          <w:divBdr>
            <w:top w:val="none" w:sz="0" w:space="0" w:color="auto"/>
            <w:left w:val="none" w:sz="0" w:space="0" w:color="auto"/>
            <w:bottom w:val="none" w:sz="0" w:space="0" w:color="auto"/>
            <w:right w:val="none" w:sz="0" w:space="0" w:color="auto"/>
          </w:divBdr>
        </w:div>
        <w:div w:id="1806116128">
          <w:marLeft w:val="0"/>
          <w:marRight w:val="0"/>
          <w:marTop w:val="0"/>
          <w:marBottom w:val="0"/>
          <w:divBdr>
            <w:top w:val="none" w:sz="0" w:space="0" w:color="auto"/>
            <w:left w:val="none" w:sz="0" w:space="0" w:color="auto"/>
            <w:bottom w:val="none" w:sz="0" w:space="0" w:color="auto"/>
            <w:right w:val="none" w:sz="0" w:space="0" w:color="auto"/>
          </w:divBdr>
        </w:div>
        <w:div w:id="1904758625">
          <w:marLeft w:val="0"/>
          <w:marRight w:val="0"/>
          <w:marTop w:val="0"/>
          <w:marBottom w:val="0"/>
          <w:divBdr>
            <w:top w:val="none" w:sz="0" w:space="0" w:color="auto"/>
            <w:left w:val="none" w:sz="0" w:space="0" w:color="auto"/>
            <w:bottom w:val="none" w:sz="0" w:space="0" w:color="auto"/>
            <w:right w:val="none" w:sz="0" w:space="0" w:color="auto"/>
          </w:divBdr>
        </w:div>
        <w:div w:id="2035039334">
          <w:marLeft w:val="0"/>
          <w:marRight w:val="0"/>
          <w:marTop w:val="0"/>
          <w:marBottom w:val="0"/>
          <w:divBdr>
            <w:top w:val="none" w:sz="0" w:space="0" w:color="auto"/>
            <w:left w:val="none" w:sz="0" w:space="0" w:color="auto"/>
            <w:bottom w:val="none" w:sz="0" w:space="0" w:color="auto"/>
            <w:right w:val="none" w:sz="0" w:space="0" w:color="auto"/>
          </w:divBdr>
        </w:div>
        <w:div w:id="2074087115">
          <w:marLeft w:val="0"/>
          <w:marRight w:val="0"/>
          <w:marTop w:val="0"/>
          <w:marBottom w:val="0"/>
          <w:divBdr>
            <w:top w:val="none" w:sz="0" w:space="0" w:color="auto"/>
            <w:left w:val="none" w:sz="0" w:space="0" w:color="auto"/>
            <w:bottom w:val="none" w:sz="0" w:space="0" w:color="auto"/>
            <w:right w:val="none" w:sz="0" w:space="0" w:color="auto"/>
          </w:divBdr>
        </w:div>
        <w:div w:id="2101440040">
          <w:marLeft w:val="0"/>
          <w:marRight w:val="0"/>
          <w:marTop w:val="0"/>
          <w:marBottom w:val="0"/>
          <w:divBdr>
            <w:top w:val="none" w:sz="0" w:space="0" w:color="auto"/>
            <w:left w:val="none" w:sz="0" w:space="0" w:color="auto"/>
            <w:bottom w:val="none" w:sz="0" w:space="0" w:color="auto"/>
            <w:right w:val="none" w:sz="0" w:space="0" w:color="auto"/>
          </w:divBdr>
        </w:div>
      </w:divsChild>
    </w:div>
    <w:div w:id="160170006">
      <w:bodyDiv w:val="1"/>
      <w:marLeft w:val="0"/>
      <w:marRight w:val="0"/>
      <w:marTop w:val="0"/>
      <w:marBottom w:val="0"/>
      <w:divBdr>
        <w:top w:val="none" w:sz="0" w:space="0" w:color="auto"/>
        <w:left w:val="none" w:sz="0" w:space="0" w:color="auto"/>
        <w:bottom w:val="none" w:sz="0" w:space="0" w:color="auto"/>
        <w:right w:val="none" w:sz="0" w:space="0" w:color="auto"/>
      </w:divBdr>
    </w:div>
    <w:div w:id="264658807">
      <w:bodyDiv w:val="1"/>
      <w:marLeft w:val="0"/>
      <w:marRight w:val="0"/>
      <w:marTop w:val="0"/>
      <w:marBottom w:val="0"/>
      <w:divBdr>
        <w:top w:val="none" w:sz="0" w:space="0" w:color="auto"/>
        <w:left w:val="none" w:sz="0" w:space="0" w:color="auto"/>
        <w:bottom w:val="none" w:sz="0" w:space="0" w:color="auto"/>
        <w:right w:val="none" w:sz="0" w:space="0" w:color="auto"/>
      </w:divBdr>
    </w:div>
    <w:div w:id="272637787">
      <w:bodyDiv w:val="1"/>
      <w:marLeft w:val="0"/>
      <w:marRight w:val="0"/>
      <w:marTop w:val="0"/>
      <w:marBottom w:val="0"/>
      <w:divBdr>
        <w:top w:val="none" w:sz="0" w:space="0" w:color="auto"/>
        <w:left w:val="none" w:sz="0" w:space="0" w:color="auto"/>
        <w:bottom w:val="none" w:sz="0" w:space="0" w:color="auto"/>
        <w:right w:val="none" w:sz="0" w:space="0" w:color="auto"/>
      </w:divBdr>
    </w:div>
    <w:div w:id="295837525">
      <w:bodyDiv w:val="1"/>
      <w:marLeft w:val="0"/>
      <w:marRight w:val="0"/>
      <w:marTop w:val="0"/>
      <w:marBottom w:val="0"/>
      <w:divBdr>
        <w:top w:val="none" w:sz="0" w:space="0" w:color="auto"/>
        <w:left w:val="none" w:sz="0" w:space="0" w:color="auto"/>
        <w:bottom w:val="none" w:sz="0" w:space="0" w:color="auto"/>
        <w:right w:val="none" w:sz="0" w:space="0" w:color="auto"/>
      </w:divBdr>
      <w:divsChild>
        <w:div w:id="1580360348">
          <w:marLeft w:val="0"/>
          <w:marRight w:val="0"/>
          <w:marTop w:val="0"/>
          <w:marBottom w:val="0"/>
          <w:divBdr>
            <w:top w:val="none" w:sz="0" w:space="0" w:color="auto"/>
            <w:left w:val="none" w:sz="0" w:space="0" w:color="auto"/>
            <w:bottom w:val="none" w:sz="0" w:space="0" w:color="auto"/>
            <w:right w:val="none" w:sz="0" w:space="0" w:color="auto"/>
          </w:divBdr>
          <w:divsChild>
            <w:div w:id="129175742">
              <w:marLeft w:val="0"/>
              <w:marRight w:val="0"/>
              <w:marTop w:val="0"/>
              <w:marBottom w:val="0"/>
              <w:divBdr>
                <w:top w:val="none" w:sz="0" w:space="0" w:color="auto"/>
                <w:left w:val="none" w:sz="0" w:space="0" w:color="auto"/>
                <w:bottom w:val="none" w:sz="0" w:space="0" w:color="auto"/>
                <w:right w:val="none" w:sz="0" w:space="0" w:color="auto"/>
              </w:divBdr>
            </w:div>
            <w:div w:id="1732734136">
              <w:marLeft w:val="0"/>
              <w:marRight w:val="0"/>
              <w:marTop w:val="0"/>
              <w:marBottom w:val="0"/>
              <w:divBdr>
                <w:top w:val="none" w:sz="0" w:space="0" w:color="auto"/>
                <w:left w:val="none" w:sz="0" w:space="0" w:color="auto"/>
                <w:bottom w:val="none" w:sz="0" w:space="0" w:color="auto"/>
                <w:right w:val="none" w:sz="0" w:space="0" w:color="auto"/>
              </w:divBdr>
            </w:div>
            <w:div w:id="1944146760">
              <w:marLeft w:val="0"/>
              <w:marRight w:val="0"/>
              <w:marTop w:val="0"/>
              <w:marBottom w:val="0"/>
              <w:divBdr>
                <w:top w:val="none" w:sz="0" w:space="0" w:color="auto"/>
                <w:left w:val="none" w:sz="0" w:space="0" w:color="auto"/>
                <w:bottom w:val="none" w:sz="0" w:space="0" w:color="auto"/>
                <w:right w:val="none" w:sz="0" w:space="0" w:color="auto"/>
              </w:divBdr>
            </w:div>
          </w:divsChild>
        </w:div>
        <w:div w:id="1896308125">
          <w:marLeft w:val="0"/>
          <w:marRight w:val="0"/>
          <w:marTop w:val="0"/>
          <w:marBottom w:val="0"/>
          <w:divBdr>
            <w:top w:val="none" w:sz="0" w:space="0" w:color="auto"/>
            <w:left w:val="none" w:sz="0" w:space="0" w:color="auto"/>
            <w:bottom w:val="none" w:sz="0" w:space="0" w:color="auto"/>
            <w:right w:val="none" w:sz="0" w:space="0" w:color="auto"/>
          </w:divBdr>
          <w:divsChild>
            <w:div w:id="815688203">
              <w:marLeft w:val="0"/>
              <w:marRight w:val="0"/>
              <w:marTop w:val="0"/>
              <w:marBottom w:val="0"/>
              <w:divBdr>
                <w:top w:val="none" w:sz="0" w:space="0" w:color="auto"/>
                <w:left w:val="none" w:sz="0" w:space="0" w:color="auto"/>
                <w:bottom w:val="none" w:sz="0" w:space="0" w:color="auto"/>
                <w:right w:val="none" w:sz="0" w:space="0" w:color="auto"/>
              </w:divBdr>
            </w:div>
            <w:div w:id="849375775">
              <w:marLeft w:val="0"/>
              <w:marRight w:val="0"/>
              <w:marTop w:val="0"/>
              <w:marBottom w:val="0"/>
              <w:divBdr>
                <w:top w:val="none" w:sz="0" w:space="0" w:color="auto"/>
                <w:left w:val="none" w:sz="0" w:space="0" w:color="auto"/>
                <w:bottom w:val="none" w:sz="0" w:space="0" w:color="auto"/>
                <w:right w:val="none" w:sz="0" w:space="0" w:color="auto"/>
              </w:divBdr>
            </w:div>
            <w:div w:id="1644508718">
              <w:marLeft w:val="0"/>
              <w:marRight w:val="0"/>
              <w:marTop w:val="0"/>
              <w:marBottom w:val="0"/>
              <w:divBdr>
                <w:top w:val="none" w:sz="0" w:space="0" w:color="auto"/>
                <w:left w:val="none" w:sz="0" w:space="0" w:color="auto"/>
                <w:bottom w:val="none" w:sz="0" w:space="0" w:color="auto"/>
                <w:right w:val="none" w:sz="0" w:space="0" w:color="auto"/>
              </w:divBdr>
            </w:div>
            <w:div w:id="1756825029">
              <w:marLeft w:val="0"/>
              <w:marRight w:val="0"/>
              <w:marTop w:val="0"/>
              <w:marBottom w:val="0"/>
              <w:divBdr>
                <w:top w:val="none" w:sz="0" w:space="0" w:color="auto"/>
                <w:left w:val="none" w:sz="0" w:space="0" w:color="auto"/>
                <w:bottom w:val="none" w:sz="0" w:space="0" w:color="auto"/>
                <w:right w:val="none" w:sz="0" w:space="0" w:color="auto"/>
              </w:divBdr>
            </w:div>
            <w:div w:id="2046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8745">
      <w:bodyDiv w:val="1"/>
      <w:marLeft w:val="0"/>
      <w:marRight w:val="0"/>
      <w:marTop w:val="0"/>
      <w:marBottom w:val="0"/>
      <w:divBdr>
        <w:top w:val="none" w:sz="0" w:space="0" w:color="auto"/>
        <w:left w:val="none" w:sz="0" w:space="0" w:color="auto"/>
        <w:bottom w:val="none" w:sz="0" w:space="0" w:color="auto"/>
        <w:right w:val="none" w:sz="0" w:space="0" w:color="auto"/>
      </w:divBdr>
    </w:div>
    <w:div w:id="375087802">
      <w:bodyDiv w:val="1"/>
      <w:marLeft w:val="0"/>
      <w:marRight w:val="0"/>
      <w:marTop w:val="0"/>
      <w:marBottom w:val="0"/>
      <w:divBdr>
        <w:top w:val="none" w:sz="0" w:space="0" w:color="auto"/>
        <w:left w:val="none" w:sz="0" w:space="0" w:color="auto"/>
        <w:bottom w:val="none" w:sz="0" w:space="0" w:color="auto"/>
        <w:right w:val="none" w:sz="0" w:space="0" w:color="auto"/>
      </w:divBdr>
    </w:div>
    <w:div w:id="392971495">
      <w:bodyDiv w:val="1"/>
      <w:marLeft w:val="0"/>
      <w:marRight w:val="0"/>
      <w:marTop w:val="0"/>
      <w:marBottom w:val="0"/>
      <w:divBdr>
        <w:top w:val="none" w:sz="0" w:space="0" w:color="auto"/>
        <w:left w:val="none" w:sz="0" w:space="0" w:color="auto"/>
        <w:bottom w:val="none" w:sz="0" w:space="0" w:color="auto"/>
        <w:right w:val="none" w:sz="0" w:space="0" w:color="auto"/>
      </w:divBdr>
      <w:divsChild>
        <w:div w:id="981428295">
          <w:marLeft w:val="0"/>
          <w:marRight w:val="0"/>
          <w:marTop w:val="0"/>
          <w:marBottom w:val="0"/>
          <w:divBdr>
            <w:top w:val="none" w:sz="0" w:space="0" w:color="auto"/>
            <w:left w:val="none" w:sz="0" w:space="0" w:color="auto"/>
            <w:bottom w:val="none" w:sz="0" w:space="0" w:color="auto"/>
            <w:right w:val="none" w:sz="0" w:space="0" w:color="auto"/>
          </w:divBdr>
        </w:div>
      </w:divsChild>
    </w:div>
    <w:div w:id="555966741">
      <w:bodyDiv w:val="1"/>
      <w:marLeft w:val="0"/>
      <w:marRight w:val="0"/>
      <w:marTop w:val="0"/>
      <w:marBottom w:val="0"/>
      <w:divBdr>
        <w:top w:val="none" w:sz="0" w:space="0" w:color="auto"/>
        <w:left w:val="none" w:sz="0" w:space="0" w:color="auto"/>
        <w:bottom w:val="none" w:sz="0" w:space="0" w:color="auto"/>
        <w:right w:val="none" w:sz="0" w:space="0" w:color="auto"/>
      </w:divBdr>
    </w:div>
    <w:div w:id="557397762">
      <w:bodyDiv w:val="1"/>
      <w:marLeft w:val="0"/>
      <w:marRight w:val="0"/>
      <w:marTop w:val="0"/>
      <w:marBottom w:val="0"/>
      <w:divBdr>
        <w:top w:val="none" w:sz="0" w:space="0" w:color="auto"/>
        <w:left w:val="none" w:sz="0" w:space="0" w:color="auto"/>
        <w:bottom w:val="none" w:sz="0" w:space="0" w:color="auto"/>
        <w:right w:val="none" w:sz="0" w:space="0" w:color="auto"/>
      </w:divBdr>
      <w:divsChild>
        <w:div w:id="1978140813">
          <w:marLeft w:val="0"/>
          <w:marRight w:val="0"/>
          <w:marTop w:val="0"/>
          <w:marBottom w:val="0"/>
          <w:divBdr>
            <w:top w:val="none" w:sz="0" w:space="0" w:color="auto"/>
            <w:left w:val="none" w:sz="0" w:space="0" w:color="auto"/>
            <w:bottom w:val="none" w:sz="0" w:space="0" w:color="auto"/>
            <w:right w:val="none" w:sz="0" w:space="0" w:color="auto"/>
          </w:divBdr>
        </w:div>
      </w:divsChild>
    </w:div>
    <w:div w:id="620720650">
      <w:bodyDiv w:val="1"/>
      <w:marLeft w:val="0"/>
      <w:marRight w:val="0"/>
      <w:marTop w:val="0"/>
      <w:marBottom w:val="0"/>
      <w:divBdr>
        <w:top w:val="none" w:sz="0" w:space="0" w:color="auto"/>
        <w:left w:val="none" w:sz="0" w:space="0" w:color="auto"/>
        <w:bottom w:val="none" w:sz="0" w:space="0" w:color="auto"/>
        <w:right w:val="none" w:sz="0" w:space="0" w:color="auto"/>
      </w:divBdr>
    </w:div>
    <w:div w:id="640884354">
      <w:bodyDiv w:val="1"/>
      <w:marLeft w:val="0"/>
      <w:marRight w:val="0"/>
      <w:marTop w:val="0"/>
      <w:marBottom w:val="0"/>
      <w:divBdr>
        <w:top w:val="none" w:sz="0" w:space="0" w:color="auto"/>
        <w:left w:val="none" w:sz="0" w:space="0" w:color="auto"/>
        <w:bottom w:val="none" w:sz="0" w:space="0" w:color="auto"/>
        <w:right w:val="none" w:sz="0" w:space="0" w:color="auto"/>
      </w:divBdr>
      <w:divsChild>
        <w:div w:id="115872943">
          <w:marLeft w:val="0"/>
          <w:marRight w:val="0"/>
          <w:marTop w:val="0"/>
          <w:marBottom w:val="0"/>
          <w:divBdr>
            <w:top w:val="none" w:sz="0" w:space="0" w:color="auto"/>
            <w:left w:val="none" w:sz="0" w:space="0" w:color="auto"/>
            <w:bottom w:val="none" w:sz="0" w:space="0" w:color="auto"/>
            <w:right w:val="none" w:sz="0" w:space="0" w:color="auto"/>
          </w:divBdr>
        </w:div>
        <w:div w:id="236669137">
          <w:marLeft w:val="0"/>
          <w:marRight w:val="0"/>
          <w:marTop w:val="0"/>
          <w:marBottom w:val="0"/>
          <w:divBdr>
            <w:top w:val="none" w:sz="0" w:space="0" w:color="auto"/>
            <w:left w:val="none" w:sz="0" w:space="0" w:color="auto"/>
            <w:bottom w:val="none" w:sz="0" w:space="0" w:color="auto"/>
            <w:right w:val="none" w:sz="0" w:space="0" w:color="auto"/>
          </w:divBdr>
          <w:divsChild>
            <w:div w:id="78067866">
              <w:marLeft w:val="0"/>
              <w:marRight w:val="0"/>
              <w:marTop w:val="0"/>
              <w:marBottom w:val="0"/>
              <w:divBdr>
                <w:top w:val="none" w:sz="0" w:space="0" w:color="auto"/>
                <w:left w:val="none" w:sz="0" w:space="0" w:color="auto"/>
                <w:bottom w:val="none" w:sz="0" w:space="0" w:color="auto"/>
                <w:right w:val="none" w:sz="0" w:space="0" w:color="auto"/>
              </w:divBdr>
            </w:div>
            <w:div w:id="626009988">
              <w:marLeft w:val="0"/>
              <w:marRight w:val="0"/>
              <w:marTop w:val="0"/>
              <w:marBottom w:val="0"/>
              <w:divBdr>
                <w:top w:val="none" w:sz="0" w:space="0" w:color="auto"/>
                <w:left w:val="none" w:sz="0" w:space="0" w:color="auto"/>
                <w:bottom w:val="none" w:sz="0" w:space="0" w:color="auto"/>
                <w:right w:val="none" w:sz="0" w:space="0" w:color="auto"/>
              </w:divBdr>
            </w:div>
          </w:divsChild>
        </w:div>
        <w:div w:id="385026865">
          <w:marLeft w:val="0"/>
          <w:marRight w:val="0"/>
          <w:marTop w:val="0"/>
          <w:marBottom w:val="0"/>
          <w:divBdr>
            <w:top w:val="none" w:sz="0" w:space="0" w:color="auto"/>
            <w:left w:val="none" w:sz="0" w:space="0" w:color="auto"/>
            <w:bottom w:val="none" w:sz="0" w:space="0" w:color="auto"/>
            <w:right w:val="none" w:sz="0" w:space="0" w:color="auto"/>
          </w:divBdr>
        </w:div>
        <w:div w:id="1126236690">
          <w:marLeft w:val="0"/>
          <w:marRight w:val="0"/>
          <w:marTop w:val="0"/>
          <w:marBottom w:val="0"/>
          <w:divBdr>
            <w:top w:val="none" w:sz="0" w:space="0" w:color="auto"/>
            <w:left w:val="none" w:sz="0" w:space="0" w:color="auto"/>
            <w:bottom w:val="none" w:sz="0" w:space="0" w:color="auto"/>
            <w:right w:val="none" w:sz="0" w:space="0" w:color="auto"/>
          </w:divBdr>
        </w:div>
        <w:div w:id="1492940748">
          <w:marLeft w:val="0"/>
          <w:marRight w:val="0"/>
          <w:marTop w:val="0"/>
          <w:marBottom w:val="0"/>
          <w:divBdr>
            <w:top w:val="none" w:sz="0" w:space="0" w:color="auto"/>
            <w:left w:val="none" w:sz="0" w:space="0" w:color="auto"/>
            <w:bottom w:val="none" w:sz="0" w:space="0" w:color="auto"/>
            <w:right w:val="none" w:sz="0" w:space="0" w:color="auto"/>
          </w:divBdr>
        </w:div>
      </w:divsChild>
    </w:div>
    <w:div w:id="713041142">
      <w:bodyDiv w:val="1"/>
      <w:marLeft w:val="0"/>
      <w:marRight w:val="0"/>
      <w:marTop w:val="0"/>
      <w:marBottom w:val="0"/>
      <w:divBdr>
        <w:top w:val="none" w:sz="0" w:space="0" w:color="auto"/>
        <w:left w:val="none" w:sz="0" w:space="0" w:color="auto"/>
        <w:bottom w:val="none" w:sz="0" w:space="0" w:color="auto"/>
        <w:right w:val="none" w:sz="0" w:space="0" w:color="auto"/>
      </w:divBdr>
      <w:divsChild>
        <w:div w:id="86661425">
          <w:marLeft w:val="0"/>
          <w:marRight w:val="0"/>
          <w:marTop w:val="0"/>
          <w:marBottom w:val="0"/>
          <w:divBdr>
            <w:top w:val="none" w:sz="0" w:space="0" w:color="auto"/>
            <w:left w:val="none" w:sz="0" w:space="0" w:color="auto"/>
            <w:bottom w:val="none" w:sz="0" w:space="0" w:color="auto"/>
            <w:right w:val="none" w:sz="0" w:space="0" w:color="auto"/>
          </w:divBdr>
          <w:divsChild>
            <w:div w:id="47458812">
              <w:marLeft w:val="0"/>
              <w:marRight w:val="0"/>
              <w:marTop w:val="0"/>
              <w:marBottom w:val="0"/>
              <w:divBdr>
                <w:top w:val="none" w:sz="0" w:space="0" w:color="auto"/>
                <w:left w:val="none" w:sz="0" w:space="0" w:color="auto"/>
                <w:bottom w:val="none" w:sz="0" w:space="0" w:color="auto"/>
                <w:right w:val="none" w:sz="0" w:space="0" w:color="auto"/>
              </w:divBdr>
            </w:div>
            <w:div w:id="373383648">
              <w:marLeft w:val="0"/>
              <w:marRight w:val="0"/>
              <w:marTop w:val="0"/>
              <w:marBottom w:val="0"/>
              <w:divBdr>
                <w:top w:val="none" w:sz="0" w:space="0" w:color="auto"/>
                <w:left w:val="none" w:sz="0" w:space="0" w:color="auto"/>
                <w:bottom w:val="none" w:sz="0" w:space="0" w:color="auto"/>
                <w:right w:val="none" w:sz="0" w:space="0" w:color="auto"/>
              </w:divBdr>
            </w:div>
            <w:div w:id="1022122700">
              <w:marLeft w:val="0"/>
              <w:marRight w:val="0"/>
              <w:marTop w:val="0"/>
              <w:marBottom w:val="0"/>
              <w:divBdr>
                <w:top w:val="none" w:sz="0" w:space="0" w:color="auto"/>
                <w:left w:val="none" w:sz="0" w:space="0" w:color="auto"/>
                <w:bottom w:val="none" w:sz="0" w:space="0" w:color="auto"/>
                <w:right w:val="none" w:sz="0" w:space="0" w:color="auto"/>
              </w:divBdr>
            </w:div>
            <w:div w:id="1246768548">
              <w:marLeft w:val="0"/>
              <w:marRight w:val="0"/>
              <w:marTop w:val="0"/>
              <w:marBottom w:val="0"/>
              <w:divBdr>
                <w:top w:val="none" w:sz="0" w:space="0" w:color="auto"/>
                <w:left w:val="none" w:sz="0" w:space="0" w:color="auto"/>
                <w:bottom w:val="none" w:sz="0" w:space="0" w:color="auto"/>
                <w:right w:val="none" w:sz="0" w:space="0" w:color="auto"/>
              </w:divBdr>
            </w:div>
            <w:div w:id="1399741481">
              <w:marLeft w:val="0"/>
              <w:marRight w:val="0"/>
              <w:marTop w:val="0"/>
              <w:marBottom w:val="0"/>
              <w:divBdr>
                <w:top w:val="none" w:sz="0" w:space="0" w:color="auto"/>
                <w:left w:val="none" w:sz="0" w:space="0" w:color="auto"/>
                <w:bottom w:val="none" w:sz="0" w:space="0" w:color="auto"/>
                <w:right w:val="none" w:sz="0" w:space="0" w:color="auto"/>
              </w:divBdr>
            </w:div>
          </w:divsChild>
        </w:div>
        <w:div w:id="246616130">
          <w:marLeft w:val="0"/>
          <w:marRight w:val="0"/>
          <w:marTop w:val="0"/>
          <w:marBottom w:val="0"/>
          <w:divBdr>
            <w:top w:val="none" w:sz="0" w:space="0" w:color="auto"/>
            <w:left w:val="none" w:sz="0" w:space="0" w:color="auto"/>
            <w:bottom w:val="none" w:sz="0" w:space="0" w:color="auto"/>
            <w:right w:val="none" w:sz="0" w:space="0" w:color="auto"/>
          </w:divBdr>
        </w:div>
        <w:div w:id="365756438">
          <w:marLeft w:val="0"/>
          <w:marRight w:val="0"/>
          <w:marTop w:val="0"/>
          <w:marBottom w:val="0"/>
          <w:divBdr>
            <w:top w:val="none" w:sz="0" w:space="0" w:color="auto"/>
            <w:left w:val="none" w:sz="0" w:space="0" w:color="auto"/>
            <w:bottom w:val="none" w:sz="0" w:space="0" w:color="auto"/>
            <w:right w:val="none" w:sz="0" w:space="0" w:color="auto"/>
          </w:divBdr>
          <w:divsChild>
            <w:div w:id="1421029549">
              <w:marLeft w:val="0"/>
              <w:marRight w:val="0"/>
              <w:marTop w:val="0"/>
              <w:marBottom w:val="0"/>
              <w:divBdr>
                <w:top w:val="none" w:sz="0" w:space="0" w:color="auto"/>
                <w:left w:val="none" w:sz="0" w:space="0" w:color="auto"/>
                <w:bottom w:val="none" w:sz="0" w:space="0" w:color="auto"/>
                <w:right w:val="none" w:sz="0" w:space="0" w:color="auto"/>
              </w:divBdr>
            </w:div>
            <w:div w:id="1753236877">
              <w:marLeft w:val="0"/>
              <w:marRight w:val="0"/>
              <w:marTop w:val="0"/>
              <w:marBottom w:val="0"/>
              <w:divBdr>
                <w:top w:val="none" w:sz="0" w:space="0" w:color="auto"/>
                <w:left w:val="none" w:sz="0" w:space="0" w:color="auto"/>
                <w:bottom w:val="none" w:sz="0" w:space="0" w:color="auto"/>
                <w:right w:val="none" w:sz="0" w:space="0" w:color="auto"/>
              </w:divBdr>
            </w:div>
            <w:div w:id="1980186989">
              <w:marLeft w:val="0"/>
              <w:marRight w:val="0"/>
              <w:marTop w:val="0"/>
              <w:marBottom w:val="0"/>
              <w:divBdr>
                <w:top w:val="none" w:sz="0" w:space="0" w:color="auto"/>
                <w:left w:val="none" w:sz="0" w:space="0" w:color="auto"/>
                <w:bottom w:val="none" w:sz="0" w:space="0" w:color="auto"/>
                <w:right w:val="none" w:sz="0" w:space="0" w:color="auto"/>
              </w:divBdr>
            </w:div>
            <w:div w:id="2028485361">
              <w:marLeft w:val="0"/>
              <w:marRight w:val="0"/>
              <w:marTop w:val="0"/>
              <w:marBottom w:val="0"/>
              <w:divBdr>
                <w:top w:val="none" w:sz="0" w:space="0" w:color="auto"/>
                <w:left w:val="none" w:sz="0" w:space="0" w:color="auto"/>
                <w:bottom w:val="none" w:sz="0" w:space="0" w:color="auto"/>
                <w:right w:val="none" w:sz="0" w:space="0" w:color="auto"/>
              </w:divBdr>
            </w:div>
          </w:divsChild>
        </w:div>
        <w:div w:id="563301293">
          <w:marLeft w:val="0"/>
          <w:marRight w:val="0"/>
          <w:marTop w:val="0"/>
          <w:marBottom w:val="0"/>
          <w:divBdr>
            <w:top w:val="none" w:sz="0" w:space="0" w:color="auto"/>
            <w:left w:val="none" w:sz="0" w:space="0" w:color="auto"/>
            <w:bottom w:val="none" w:sz="0" w:space="0" w:color="auto"/>
            <w:right w:val="none" w:sz="0" w:space="0" w:color="auto"/>
          </w:divBdr>
        </w:div>
        <w:div w:id="629022450">
          <w:marLeft w:val="0"/>
          <w:marRight w:val="0"/>
          <w:marTop w:val="0"/>
          <w:marBottom w:val="0"/>
          <w:divBdr>
            <w:top w:val="none" w:sz="0" w:space="0" w:color="auto"/>
            <w:left w:val="none" w:sz="0" w:space="0" w:color="auto"/>
            <w:bottom w:val="none" w:sz="0" w:space="0" w:color="auto"/>
            <w:right w:val="none" w:sz="0" w:space="0" w:color="auto"/>
          </w:divBdr>
        </w:div>
        <w:div w:id="876161164">
          <w:marLeft w:val="0"/>
          <w:marRight w:val="0"/>
          <w:marTop w:val="0"/>
          <w:marBottom w:val="0"/>
          <w:divBdr>
            <w:top w:val="none" w:sz="0" w:space="0" w:color="auto"/>
            <w:left w:val="none" w:sz="0" w:space="0" w:color="auto"/>
            <w:bottom w:val="none" w:sz="0" w:space="0" w:color="auto"/>
            <w:right w:val="none" w:sz="0" w:space="0" w:color="auto"/>
          </w:divBdr>
        </w:div>
        <w:div w:id="1129473654">
          <w:marLeft w:val="0"/>
          <w:marRight w:val="0"/>
          <w:marTop w:val="0"/>
          <w:marBottom w:val="0"/>
          <w:divBdr>
            <w:top w:val="none" w:sz="0" w:space="0" w:color="auto"/>
            <w:left w:val="none" w:sz="0" w:space="0" w:color="auto"/>
            <w:bottom w:val="none" w:sz="0" w:space="0" w:color="auto"/>
            <w:right w:val="none" w:sz="0" w:space="0" w:color="auto"/>
          </w:divBdr>
        </w:div>
        <w:div w:id="1234853677">
          <w:marLeft w:val="0"/>
          <w:marRight w:val="0"/>
          <w:marTop w:val="0"/>
          <w:marBottom w:val="0"/>
          <w:divBdr>
            <w:top w:val="none" w:sz="0" w:space="0" w:color="auto"/>
            <w:left w:val="none" w:sz="0" w:space="0" w:color="auto"/>
            <w:bottom w:val="none" w:sz="0" w:space="0" w:color="auto"/>
            <w:right w:val="none" w:sz="0" w:space="0" w:color="auto"/>
          </w:divBdr>
        </w:div>
        <w:div w:id="1336879760">
          <w:marLeft w:val="0"/>
          <w:marRight w:val="0"/>
          <w:marTop w:val="0"/>
          <w:marBottom w:val="0"/>
          <w:divBdr>
            <w:top w:val="none" w:sz="0" w:space="0" w:color="auto"/>
            <w:left w:val="none" w:sz="0" w:space="0" w:color="auto"/>
            <w:bottom w:val="none" w:sz="0" w:space="0" w:color="auto"/>
            <w:right w:val="none" w:sz="0" w:space="0" w:color="auto"/>
          </w:divBdr>
        </w:div>
        <w:div w:id="1359771505">
          <w:marLeft w:val="0"/>
          <w:marRight w:val="0"/>
          <w:marTop w:val="0"/>
          <w:marBottom w:val="0"/>
          <w:divBdr>
            <w:top w:val="none" w:sz="0" w:space="0" w:color="auto"/>
            <w:left w:val="none" w:sz="0" w:space="0" w:color="auto"/>
            <w:bottom w:val="none" w:sz="0" w:space="0" w:color="auto"/>
            <w:right w:val="none" w:sz="0" w:space="0" w:color="auto"/>
          </w:divBdr>
        </w:div>
        <w:div w:id="1415932694">
          <w:marLeft w:val="0"/>
          <w:marRight w:val="0"/>
          <w:marTop w:val="0"/>
          <w:marBottom w:val="0"/>
          <w:divBdr>
            <w:top w:val="none" w:sz="0" w:space="0" w:color="auto"/>
            <w:left w:val="none" w:sz="0" w:space="0" w:color="auto"/>
            <w:bottom w:val="none" w:sz="0" w:space="0" w:color="auto"/>
            <w:right w:val="none" w:sz="0" w:space="0" w:color="auto"/>
          </w:divBdr>
        </w:div>
        <w:div w:id="1483233972">
          <w:marLeft w:val="0"/>
          <w:marRight w:val="0"/>
          <w:marTop w:val="0"/>
          <w:marBottom w:val="0"/>
          <w:divBdr>
            <w:top w:val="none" w:sz="0" w:space="0" w:color="auto"/>
            <w:left w:val="none" w:sz="0" w:space="0" w:color="auto"/>
            <w:bottom w:val="none" w:sz="0" w:space="0" w:color="auto"/>
            <w:right w:val="none" w:sz="0" w:space="0" w:color="auto"/>
          </w:divBdr>
        </w:div>
        <w:div w:id="1495223486">
          <w:marLeft w:val="0"/>
          <w:marRight w:val="0"/>
          <w:marTop w:val="0"/>
          <w:marBottom w:val="0"/>
          <w:divBdr>
            <w:top w:val="none" w:sz="0" w:space="0" w:color="auto"/>
            <w:left w:val="none" w:sz="0" w:space="0" w:color="auto"/>
            <w:bottom w:val="none" w:sz="0" w:space="0" w:color="auto"/>
            <w:right w:val="none" w:sz="0" w:space="0" w:color="auto"/>
          </w:divBdr>
        </w:div>
        <w:div w:id="1544904019">
          <w:marLeft w:val="0"/>
          <w:marRight w:val="0"/>
          <w:marTop w:val="0"/>
          <w:marBottom w:val="0"/>
          <w:divBdr>
            <w:top w:val="none" w:sz="0" w:space="0" w:color="auto"/>
            <w:left w:val="none" w:sz="0" w:space="0" w:color="auto"/>
            <w:bottom w:val="none" w:sz="0" w:space="0" w:color="auto"/>
            <w:right w:val="none" w:sz="0" w:space="0" w:color="auto"/>
          </w:divBdr>
        </w:div>
        <w:div w:id="1553543838">
          <w:marLeft w:val="0"/>
          <w:marRight w:val="0"/>
          <w:marTop w:val="0"/>
          <w:marBottom w:val="0"/>
          <w:divBdr>
            <w:top w:val="none" w:sz="0" w:space="0" w:color="auto"/>
            <w:left w:val="none" w:sz="0" w:space="0" w:color="auto"/>
            <w:bottom w:val="none" w:sz="0" w:space="0" w:color="auto"/>
            <w:right w:val="none" w:sz="0" w:space="0" w:color="auto"/>
          </w:divBdr>
        </w:div>
        <w:div w:id="1587569762">
          <w:marLeft w:val="0"/>
          <w:marRight w:val="0"/>
          <w:marTop w:val="0"/>
          <w:marBottom w:val="0"/>
          <w:divBdr>
            <w:top w:val="none" w:sz="0" w:space="0" w:color="auto"/>
            <w:left w:val="none" w:sz="0" w:space="0" w:color="auto"/>
            <w:bottom w:val="none" w:sz="0" w:space="0" w:color="auto"/>
            <w:right w:val="none" w:sz="0" w:space="0" w:color="auto"/>
          </w:divBdr>
        </w:div>
        <w:div w:id="1637951279">
          <w:marLeft w:val="0"/>
          <w:marRight w:val="0"/>
          <w:marTop w:val="0"/>
          <w:marBottom w:val="0"/>
          <w:divBdr>
            <w:top w:val="none" w:sz="0" w:space="0" w:color="auto"/>
            <w:left w:val="none" w:sz="0" w:space="0" w:color="auto"/>
            <w:bottom w:val="none" w:sz="0" w:space="0" w:color="auto"/>
            <w:right w:val="none" w:sz="0" w:space="0" w:color="auto"/>
          </w:divBdr>
        </w:div>
        <w:div w:id="1739860658">
          <w:marLeft w:val="0"/>
          <w:marRight w:val="0"/>
          <w:marTop w:val="0"/>
          <w:marBottom w:val="0"/>
          <w:divBdr>
            <w:top w:val="none" w:sz="0" w:space="0" w:color="auto"/>
            <w:left w:val="none" w:sz="0" w:space="0" w:color="auto"/>
            <w:bottom w:val="none" w:sz="0" w:space="0" w:color="auto"/>
            <w:right w:val="none" w:sz="0" w:space="0" w:color="auto"/>
          </w:divBdr>
        </w:div>
        <w:div w:id="1823157016">
          <w:marLeft w:val="0"/>
          <w:marRight w:val="0"/>
          <w:marTop w:val="0"/>
          <w:marBottom w:val="0"/>
          <w:divBdr>
            <w:top w:val="none" w:sz="0" w:space="0" w:color="auto"/>
            <w:left w:val="none" w:sz="0" w:space="0" w:color="auto"/>
            <w:bottom w:val="none" w:sz="0" w:space="0" w:color="auto"/>
            <w:right w:val="none" w:sz="0" w:space="0" w:color="auto"/>
          </w:divBdr>
        </w:div>
      </w:divsChild>
    </w:div>
    <w:div w:id="757410131">
      <w:bodyDiv w:val="1"/>
      <w:marLeft w:val="0"/>
      <w:marRight w:val="0"/>
      <w:marTop w:val="0"/>
      <w:marBottom w:val="0"/>
      <w:divBdr>
        <w:top w:val="none" w:sz="0" w:space="0" w:color="auto"/>
        <w:left w:val="none" w:sz="0" w:space="0" w:color="auto"/>
        <w:bottom w:val="none" w:sz="0" w:space="0" w:color="auto"/>
        <w:right w:val="none" w:sz="0" w:space="0" w:color="auto"/>
      </w:divBdr>
    </w:div>
    <w:div w:id="766077424">
      <w:bodyDiv w:val="1"/>
      <w:marLeft w:val="0"/>
      <w:marRight w:val="0"/>
      <w:marTop w:val="0"/>
      <w:marBottom w:val="0"/>
      <w:divBdr>
        <w:top w:val="none" w:sz="0" w:space="0" w:color="auto"/>
        <w:left w:val="none" w:sz="0" w:space="0" w:color="auto"/>
        <w:bottom w:val="none" w:sz="0" w:space="0" w:color="auto"/>
        <w:right w:val="none" w:sz="0" w:space="0" w:color="auto"/>
      </w:divBdr>
    </w:div>
    <w:div w:id="780077430">
      <w:bodyDiv w:val="1"/>
      <w:marLeft w:val="0"/>
      <w:marRight w:val="0"/>
      <w:marTop w:val="0"/>
      <w:marBottom w:val="0"/>
      <w:divBdr>
        <w:top w:val="none" w:sz="0" w:space="0" w:color="auto"/>
        <w:left w:val="none" w:sz="0" w:space="0" w:color="auto"/>
        <w:bottom w:val="none" w:sz="0" w:space="0" w:color="auto"/>
        <w:right w:val="none" w:sz="0" w:space="0" w:color="auto"/>
      </w:divBdr>
      <w:divsChild>
        <w:div w:id="1160735290">
          <w:marLeft w:val="0"/>
          <w:marRight w:val="0"/>
          <w:marTop w:val="0"/>
          <w:marBottom w:val="0"/>
          <w:divBdr>
            <w:top w:val="none" w:sz="0" w:space="0" w:color="auto"/>
            <w:left w:val="none" w:sz="0" w:space="0" w:color="auto"/>
            <w:bottom w:val="none" w:sz="0" w:space="0" w:color="auto"/>
            <w:right w:val="none" w:sz="0" w:space="0" w:color="auto"/>
          </w:divBdr>
        </w:div>
        <w:div w:id="1649826497">
          <w:marLeft w:val="0"/>
          <w:marRight w:val="0"/>
          <w:marTop w:val="0"/>
          <w:marBottom w:val="0"/>
          <w:divBdr>
            <w:top w:val="none" w:sz="0" w:space="0" w:color="auto"/>
            <w:left w:val="none" w:sz="0" w:space="0" w:color="auto"/>
            <w:bottom w:val="none" w:sz="0" w:space="0" w:color="auto"/>
            <w:right w:val="none" w:sz="0" w:space="0" w:color="auto"/>
          </w:divBdr>
        </w:div>
      </w:divsChild>
    </w:div>
    <w:div w:id="820779566">
      <w:bodyDiv w:val="1"/>
      <w:marLeft w:val="0"/>
      <w:marRight w:val="0"/>
      <w:marTop w:val="0"/>
      <w:marBottom w:val="0"/>
      <w:divBdr>
        <w:top w:val="none" w:sz="0" w:space="0" w:color="auto"/>
        <w:left w:val="none" w:sz="0" w:space="0" w:color="auto"/>
        <w:bottom w:val="none" w:sz="0" w:space="0" w:color="auto"/>
        <w:right w:val="none" w:sz="0" w:space="0" w:color="auto"/>
      </w:divBdr>
    </w:div>
    <w:div w:id="1033699626">
      <w:bodyDiv w:val="1"/>
      <w:marLeft w:val="0"/>
      <w:marRight w:val="0"/>
      <w:marTop w:val="0"/>
      <w:marBottom w:val="0"/>
      <w:divBdr>
        <w:top w:val="none" w:sz="0" w:space="0" w:color="auto"/>
        <w:left w:val="none" w:sz="0" w:space="0" w:color="auto"/>
        <w:bottom w:val="none" w:sz="0" w:space="0" w:color="auto"/>
        <w:right w:val="none" w:sz="0" w:space="0" w:color="auto"/>
      </w:divBdr>
    </w:div>
    <w:div w:id="1071854046">
      <w:bodyDiv w:val="1"/>
      <w:marLeft w:val="0"/>
      <w:marRight w:val="0"/>
      <w:marTop w:val="0"/>
      <w:marBottom w:val="0"/>
      <w:divBdr>
        <w:top w:val="none" w:sz="0" w:space="0" w:color="auto"/>
        <w:left w:val="none" w:sz="0" w:space="0" w:color="auto"/>
        <w:bottom w:val="none" w:sz="0" w:space="0" w:color="auto"/>
        <w:right w:val="none" w:sz="0" w:space="0" w:color="auto"/>
      </w:divBdr>
    </w:div>
    <w:div w:id="1247150635">
      <w:bodyDiv w:val="1"/>
      <w:marLeft w:val="0"/>
      <w:marRight w:val="0"/>
      <w:marTop w:val="0"/>
      <w:marBottom w:val="0"/>
      <w:divBdr>
        <w:top w:val="none" w:sz="0" w:space="0" w:color="auto"/>
        <w:left w:val="none" w:sz="0" w:space="0" w:color="auto"/>
        <w:bottom w:val="none" w:sz="0" w:space="0" w:color="auto"/>
        <w:right w:val="none" w:sz="0" w:space="0" w:color="auto"/>
      </w:divBdr>
    </w:div>
    <w:div w:id="1313756793">
      <w:bodyDiv w:val="1"/>
      <w:marLeft w:val="0"/>
      <w:marRight w:val="0"/>
      <w:marTop w:val="0"/>
      <w:marBottom w:val="0"/>
      <w:divBdr>
        <w:top w:val="none" w:sz="0" w:space="0" w:color="auto"/>
        <w:left w:val="none" w:sz="0" w:space="0" w:color="auto"/>
        <w:bottom w:val="none" w:sz="0" w:space="0" w:color="auto"/>
        <w:right w:val="none" w:sz="0" w:space="0" w:color="auto"/>
      </w:divBdr>
    </w:div>
    <w:div w:id="1426538412">
      <w:bodyDiv w:val="1"/>
      <w:marLeft w:val="0"/>
      <w:marRight w:val="0"/>
      <w:marTop w:val="0"/>
      <w:marBottom w:val="0"/>
      <w:divBdr>
        <w:top w:val="none" w:sz="0" w:space="0" w:color="auto"/>
        <w:left w:val="none" w:sz="0" w:space="0" w:color="auto"/>
        <w:bottom w:val="none" w:sz="0" w:space="0" w:color="auto"/>
        <w:right w:val="none" w:sz="0" w:space="0" w:color="auto"/>
      </w:divBdr>
      <w:divsChild>
        <w:div w:id="5862290">
          <w:marLeft w:val="0"/>
          <w:marRight w:val="0"/>
          <w:marTop w:val="0"/>
          <w:marBottom w:val="0"/>
          <w:divBdr>
            <w:top w:val="none" w:sz="0" w:space="0" w:color="auto"/>
            <w:left w:val="none" w:sz="0" w:space="0" w:color="auto"/>
            <w:bottom w:val="none" w:sz="0" w:space="0" w:color="auto"/>
            <w:right w:val="none" w:sz="0" w:space="0" w:color="auto"/>
          </w:divBdr>
          <w:divsChild>
            <w:div w:id="1300956934">
              <w:marLeft w:val="0"/>
              <w:marRight w:val="0"/>
              <w:marTop w:val="0"/>
              <w:marBottom w:val="0"/>
              <w:divBdr>
                <w:top w:val="none" w:sz="0" w:space="0" w:color="auto"/>
                <w:left w:val="none" w:sz="0" w:space="0" w:color="auto"/>
                <w:bottom w:val="none" w:sz="0" w:space="0" w:color="auto"/>
                <w:right w:val="none" w:sz="0" w:space="0" w:color="auto"/>
              </w:divBdr>
            </w:div>
          </w:divsChild>
        </w:div>
        <w:div w:id="19477841">
          <w:marLeft w:val="0"/>
          <w:marRight w:val="0"/>
          <w:marTop w:val="0"/>
          <w:marBottom w:val="0"/>
          <w:divBdr>
            <w:top w:val="none" w:sz="0" w:space="0" w:color="auto"/>
            <w:left w:val="none" w:sz="0" w:space="0" w:color="auto"/>
            <w:bottom w:val="none" w:sz="0" w:space="0" w:color="auto"/>
            <w:right w:val="none" w:sz="0" w:space="0" w:color="auto"/>
          </w:divBdr>
          <w:divsChild>
            <w:div w:id="416095844">
              <w:marLeft w:val="0"/>
              <w:marRight w:val="0"/>
              <w:marTop w:val="0"/>
              <w:marBottom w:val="0"/>
              <w:divBdr>
                <w:top w:val="none" w:sz="0" w:space="0" w:color="auto"/>
                <w:left w:val="none" w:sz="0" w:space="0" w:color="auto"/>
                <w:bottom w:val="none" w:sz="0" w:space="0" w:color="auto"/>
                <w:right w:val="none" w:sz="0" w:space="0" w:color="auto"/>
              </w:divBdr>
            </w:div>
          </w:divsChild>
        </w:div>
        <w:div w:id="53936646">
          <w:marLeft w:val="0"/>
          <w:marRight w:val="0"/>
          <w:marTop w:val="0"/>
          <w:marBottom w:val="0"/>
          <w:divBdr>
            <w:top w:val="none" w:sz="0" w:space="0" w:color="auto"/>
            <w:left w:val="none" w:sz="0" w:space="0" w:color="auto"/>
            <w:bottom w:val="none" w:sz="0" w:space="0" w:color="auto"/>
            <w:right w:val="none" w:sz="0" w:space="0" w:color="auto"/>
          </w:divBdr>
          <w:divsChild>
            <w:div w:id="1810396635">
              <w:marLeft w:val="0"/>
              <w:marRight w:val="0"/>
              <w:marTop w:val="0"/>
              <w:marBottom w:val="0"/>
              <w:divBdr>
                <w:top w:val="none" w:sz="0" w:space="0" w:color="auto"/>
                <w:left w:val="none" w:sz="0" w:space="0" w:color="auto"/>
                <w:bottom w:val="none" w:sz="0" w:space="0" w:color="auto"/>
                <w:right w:val="none" w:sz="0" w:space="0" w:color="auto"/>
              </w:divBdr>
            </w:div>
          </w:divsChild>
        </w:div>
        <w:div w:id="116413516">
          <w:marLeft w:val="0"/>
          <w:marRight w:val="0"/>
          <w:marTop w:val="0"/>
          <w:marBottom w:val="0"/>
          <w:divBdr>
            <w:top w:val="none" w:sz="0" w:space="0" w:color="auto"/>
            <w:left w:val="none" w:sz="0" w:space="0" w:color="auto"/>
            <w:bottom w:val="none" w:sz="0" w:space="0" w:color="auto"/>
            <w:right w:val="none" w:sz="0" w:space="0" w:color="auto"/>
          </w:divBdr>
          <w:divsChild>
            <w:div w:id="1007556950">
              <w:marLeft w:val="0"/>
              <w:marRight w:val="0"/>
              <w:marTop w:val="0"/>
              <w:marBottom w:val="0"/>
              <w:divBdr>
                <w:top w:val="none" w:sz="0" w:space="0" w:color="auto"/>
                <w:left w:val="none" w:sz="0" w:space="0" w:color="auto"/>
                <w:bottom w:val="none" w:sz="0" w:space="0" w:color="auto"/>
                <w:right w:val="none" w:sz="0" w:space="0" w:color="auto"/>
              </w:divBdr>
            </w:div>
          </w:divsChild>
        </w:div>
        <w:div w:id="119493181">
          <w:marLeft w:val="0"/>
          <w:marRight w:val="0"/>
          <w:marTop w:val="0"/>
          <w:marBottom w:val="0"/>
          <w:divBdr>
            <w:top w:val="none" w:sz="0" w:space="0" w:color="auto"/>
            <w:left w:val="none" w:sz="0" w:space="0" w:color="auto"/>
            <w:bottom w:val="none" w:sz="0" w:space="0" w:color="auto"/>
            <w:right w:val="none" w:sz="0" w:space="0" w:color="auto"/>
          </w:divBdr>
          <w:divsChild>
            <w:div w:id="331642004">
              <w:marLeft w:val="0"/>
              <w:marRight w:val="0"/>
              <w:marTop w:val="0"/>
              <w:marBottom w:val="0"/>
              <w:divBdr>
                <w:top w:val="none" w:sz="0" w:space="0" w:color="auto"/>
                <w:left w:val="none" w:sz="0" w:space="0" w:color="auto"/>
                <w:bottom w:val="none" w:sz="0" w:space="0" w:color="auto"/>
                <w:right w:val="none" w:sz="0" w:space="0" w:color="auto"/>
              </w:divBdr>
            </w:div>
          </w:divsChild>
        </w:div>
        <w:div w:id="126508323">
          <w:marLeft w:val="0"/>
          <w:marRight w:val="0"/>
          <w:marTop w:val="0"/>
          <w:marBottom w:val="0"/>
          <w:divBdr>
            <w:top w:val="none" w:sz="0" w:space="0" w:color="auto"/>
            <w:left w:val="none" w:sz="0" w:space="0" w:color="auto"/>
            <w:bottom w:val="none" w:sz="0" w:space="0" w:color="auto"/>
            <w:right w:val="none" w:sz="0" w:space="0" w:color="auto"/>
          </w:divBdr>
          <w:divsChild>
            <w:div w:id="1703817910">
              <w:marLeft w:val="0"/>
              <w:marRight w:val="0"/>
              <w:marTop w:val="0"/>
              <w:marBottom w:val="0"/>
              <w:divBdr>
                <w:top w:val="none" w:sz="0" w:space="0" w:color="auto"/>
                <w:left w:val="none" w:sz="0" w:space="0" w:color="auto"/>
                <w:bottom w:val="none" w:sz="0" w:space="0" w:color="auto"/>
                <w:right w:val="none" w:sz="0" w:space="0" w:color="auto"/>
              </w:divBdr>
            </w:div>
          </w:divsChild>
        </w:div>
        <w:div w:id="158546215">
          <w:marLeft w:val="0"/>
          <w:marRight w:val="0"/>
          <w:marTop w:val="0"/>
          <w:marBottom w:val="0"/>
          <w:divBdr>
            <w:top w:val="none" w:sz="0" w:space="0" w:color="auto"/>
            <w:left w:val="none" w:sz="0" w:space="0" w:color="auto"/>
            <w:bottom w:val="none" w:sz="0" w:space="0" w:color="auto"/>
            <w:right w:val="none" w:sz="0" w:space="0" w:color="auto"/>
          </w:divBdr>
          <w:divsChild>
            <w:div w:id="1936554143">
              <w:marLeft w:val="0"/>
              <w:marRight w:val="0"/>
              <w:marTop w:val="0"/>
              <w:marBottom w:val="0"/>
              <w:divBdr>
                <w:top w:val="none" w:sz="0" w:space="0" w:color="auto"/>
                <w:left w:val="none" w:sz="0" w:space="0" w:color="auto"/>
                <w:bottom w:val="none" w:sz="0" w:space="0" w:color="auto"/>
                <w:right w:val="none" w:sz="0" w:space="0" w:color="auto"/>
              </w:divBdr>
            </w:div>
          </w:divsChild>
        </w:div>
        <w:div w:id="163325083">
          <w:marLeft w:val="0"/>
          <w:marRight w:val="0"/>
          <w:marTop w:val="0"/>
          <w:marBottom w:val="0"/>
          <w:divBdr>
            <w:top w:val="none" w:sz="0" w:space="0" w:color="auto"/>
            <w:left w:val="none" w:sz="0" w:space="0" w:color="auto"/>
            <w:bottom w:val="none" w:sz="0" w:space="0" w:color="auto"/>
            <w:right w:val="none" w:sz="0" w:space="0" w:color="auto"/>
          </w:divBdr>
          <w:divsChild>
            <w:div w:id="1942184714">
              <w:marLeft w:val="0"/>
              <w:marRight w:val="0"/>
              <w:marTop w:val="0"/>
              <w:marBottom w:val="0"/>
              <w:divBdr>
                <w:top w:val="none" w:sz="0" w:space="0" w:color="auto"/>
                <w:left w:val="none" w:sz="0" w:space="0" w:color="auto"/>
                <w:bottom w:val="none" w:sz="0" w:space="0" w:color="auto"/>
                <w:right w:val="none" w:sz="0" w:space="0" w:color="auto"/>
              </w:divBdr>
            </w:div>
          </w:divsChild>
        </w:div>
        <w:div w:id="221645260">
          <w:marLeft w:val="0"/>
          <w:marRight w:val="0"/>
          <w:marTop w:val="0"/>
          <w:marBottom w:val="0"/>
          <w:divBdr>
            <w:top w:val="none" w:sz="0" w:space="0" w:color="auto"/>
            <w:left w:val="none" w:sz="0" w:space="0" w:color="auto"/>
            <w:bottom w:val="none" w:sz="0" w:space="0" w:color="auto"/>
            <w:right w:val="none" w:sz="0" w:space="0" w:color="auto"/>
          </w:divBdr>
          <w:divsChild>
            <w:div w:id="1799563174">
              <w:marLeft w:val="0"/>
              <w:marRight w:val="0"/>
              <w:marTop w:val="0"/>
              <w:marBottom w:val="0"/>
              <w:divBdr>
                <w:top w:val="none" w:sz="0" w:space="0" w:color="auto"/>
                <w:left w:val="none" w:sz="0" w:space="0" w:color="auto"/>
                <w:bottom w:val="none" w:sz="0" w:space="0" w:color="auto"/>
                <w:right w:val="none" w:sz="0" w:space="0" w:color="auto"/>
              </w:divBdr>
            </w:div>
          </w:divsChild>
        </w:div>
        <w:div w:id="295648663">
          <w:marLeft w:val="0"/>
          <w:marRight w:val="0"/>
          <w:marTop w:val="0"/>
          <w:marBottom w:val="0"/>
          <w:divBdr>
            <w:top w:val="none" w:sz="0" w:space="0" w:color="auto"/>
            <w:left w:val="none" w:sz="0" w:space="0" w:color="auto"/>
            <w:bottom w:val="none" w:sz="0" w:space="0" w:color="auto"/>
            <w:right w:val="none" w:sz="0" w:space="0" w:color="auto"/>
          </w:divBdr>
          <w:divsChild>
            <w:div w:id="977106509">
              <w:marLeft w:val="0"/>
              <w:marRight w:val="0"/>
              <w:marTop w:val="0"/>
              <w:marBottom w:val="0"/>
              <w:divBdr>
                <w:top w:val="none" w:sz="0" w:space="0" w:color="auto"/>
                <w:left w:val="none" w:sz="0" w:space="0" w:color="auto"/>
                <w:bottom w:val="none" w:sz="0" w:space="0" w:color="auto"/>
                <w:right w:val="none" w:sz="0" w:space="0" w:color="auto"/>
              </w:divBdr>
            </w:div>
          </w:divsChild>
        </w:div>
        <w:div w:id="471101952">
          <w:marLeft w:val="0"/>
          <w:marRight w:val="0"/>
          <w:marTop w:val="0"/>
          <w:marBottom w:val="0"/>
          <w:divBdr>
            <w:top w:val="none" w:sz="0" w:space="0" w:color="auto"/>
            <w:left w:val="none" w:sz="0" w:space="0" w:color="auto"/>
            <w:bottom w:val="none" w:sz="0" w:space="0" w:color="auto"/>
            <w:right w:val="none" w:sz="0" w:space="0" w:color="auto"/>
          </w:divBdr>
          <w:divsChild>
            <w:div w:id="1846280519">
              <w:marLeft w:val="0"/>
              <w:marRight w:val="0"/>
              <w:marTop w:val="0"/>
              <w:marBottom w:val="0"/>
              <w:divBdr>
                <w:top w:val="none" w:sz="0" w:space="0" w:color="auto"/>
                <w:left w:val="none" w:sz="0" w:space="0" w:color="auto"/>
                <w:bottom w:val="none" w:sz="0" w:space="0" w:color="auto"/>
                <w:right w:val="none" w:sz="0" w:space="0" w:color="auto"/>
              </w:divBdr>
            </w:div>
          </w:divsChild>
        </w:div>
        <w:div w:id="472407351">
          <w:marLeft w:val="0"/>
          <w:marRight w:val="0"/>
          <w:marTop w:val="0"/>
          <w:marBottom w:val="0"/>
          <w:divBdr>
            <w:top w:val="none" w:sz="0" w:space="0" w:color="auto"/>
            <w:left w:val="none" w:sz="0" w:space="0" w:color="auto"/>
            <w:bottom w:val="none" w:sz="0" w:space="0" w:color="auto"/>
            <w:right w:val="none" w:sz="0" w:space="0" w:color="auto"/>
          </w:divBdr>
          <w:divsChild>
            <w:div w:id="351103541">
              <w:marLeft w:val="0"/>
              <w:marRight w:val="0"/>
              <w:marTop w:val="0"/>
              <w:marBottom w:val="0"/>
              <w:divBdr>
                <w:top w:val="none" w:sz="0" w:space="0" w:color="auto"/>
                <w:left w:val="none" w:sz="0" w:space="0" w:color="auto"/>
                <w:bottom w:val="none" w:sz="0" w:space="0" w:color="auto"/>
                <w:right w:val="none" w:sz="0" w:space="0" w:color="auto"/>
              </w:divBdr>
            </w:div>
          </w:divsChild>
        </w:div>
        <w:div w:id="488177907">
          <w:marLeft w:val="0"/>
          <w:marRight w:val="0"/>
          <w:marTop w:val="0"/>
          <w:marBottom w:val="0"/>
          <w:divBdr>
            <w:top w:val="none" w:sz="0" w:space="0" w:color="auto"/>
            <w:left w:val="none" w:sz="0" w:space="0" w:color="auto"/>
            <w:bottom w:val="none" w:sz="0" w:space="0" w:color="auto"/>
            <w:right w:val="none" w:sz="0" w:space="0" w:color="auto"/>
          </w:divBdr>
          <w:divsChild>
            <w:div w:id="1021588354">
              <w:marLeft w:val="0"/>
              <w:marRight w:val="0"/>
              <w:marTop w:val="0"/>
              <w:marBottom w:val="0"/>
              <w:divBdr>
                <w:top w:val="none" w:sz="0" w:space="0" w:color="auto"/>
                <w:left w:val="none" w:sz="0" w:space="0" w:color="auto"/>
                <w:bottom w:val="none" w:sz="0" w:space="0" w:color="auto"/>
                <w:right w:val="none" w:sz="0" w:space="0" w:color="auto"/>
              </w:divBdr>
            </w:div>
          </w:divsChild>
        </w:div>
        <w:div w:id="497502546">
          <w:marLeft w:val="0"/>
          <w:marRight w:val="0"/>
          <w:marTop w:val="0"/>
          <w:marBottom w:val="0"/>
          <w:divBdr>
            <w:top w:val="none" w:sz="0" w:space="0" w:color="auto"/>
            <w:left w:val="none" w:sz="0" w:space="0" w:color="auto"/>
            <w:bottom w:val="none" w:sz="0" w:space="0" w:color="auto"/>
            <w:right w:val="none" w:sz="0" w:space="0" w:color="auto"/>
          </w:divBdr>
          <w:divsChild>
            <w:div w:id="73551431">
              <w:marLeft w:val="0"/>
              <w:marRight w:val="0"/>
              <w:marTop w:val="0"/>
              <w:marBottom w:val="0"/>
              <w:divBdr>
                <w:top w:val="none" w:sz="0" w:space="0" w:color="auto"/>
                <w:left w:val="none" w:sz="0" w:space="0" w:color="auto"/>
                <w:bottom w:val="none" w:sz="0" w:space="0" w:color="auto"/>
                <w:right w:val="none" w:sz="0" w:space="0" w:color="auto"/>
              </w:divBdr>
            </w:div>
          </w:divsChild>
        </w:div>
        <w:div w:id="556624304">
          <w:marLeft w:val="0"/>
          <w:marRight w:val="0"/>
          <w:marTop w:val="0"/>
          <w:marBottom w:val="0"/>
          <w:divBdr>
            <w:top w:val="none" w:sz="0" w:space="0" w:color="auto"/>
            <w:left w:val="none" w:sz="0" w:space="0" w:color="auto"/>
            <w:bottom w:val="none" w:sz="0" w:space="0" w:color="auto"/>
            <w:right w:val="none" w:sz="0" w:space="0" w:color="auto"/>
          </w:divBdr>
          <w:divsChild>
            <w:div w:id="1603418684">
              <w:marLeft w:val="0"/>
              <w:marRight w:val="0"/>
              <w:marTop w:val="0"/>
              <w:marBottom w:val="0"/>
              <w:divBdr>
                <w:top w:val="none" w:sz="0" w:space="0" w:color="auto"/>
                <w:left w:val="none" w:sz="0" w:space="0" w:color="auto"/>
                <w:bottom w:val="none" w:sz="0" w:space="0" w:color="auto"/>
                <w:right w:val="none" w:sz="0" w:space="0" w:color="auto"/>
              </w:divBdr>
            </w:div>
          </w:divsChild>
        </w:div>
        <w:div w:id="611980353">
          <w:marLeft w:val="0"/>
          <w:marRight w:val="0"/>
          <w:marTop w:val="0"/>
          <w:marBottom w:val="0"/>
          <w:divBdr>
            <w:top w:val="none" w:sz="0" w:space="0" w:color="auto"/>
            <w:left w:val="none" w:sz="0" w:space="0" w:color="auto"/>
            <w:bottom w:val="none" w:sz="0" w:space="0" w:color="auto"/>
            <w:right w:val="none" w:sz="0" w:space="0" w:color="auto"/>
          </w:divBdr>
          <w:divsChild>
            <w:div w:id="154422875">
              <w:marLeft w:val="0"/>
              <w:marRight w:val="0"/>
              <w:marTop w:val="0"/>
              <w:marBottom w:val="0"/>
              <w:divBdr>
                <w:top w:val="none" w:sz="0" w:space="0" w:color="auto"/>
                <w:left w:val="none" w:sz="0" w:space="0" w:color="auto"/>
                <w:bottom w:val="none" w:sz="0" w:space="0" w:color="auto"/>
                <w:right w:val="none" w:sz="0" w:space="0" w:color="auto"/>
              </w:divBdr>
            </w:div>
          </w:divsChild>
        </w:div>
        <w:div w:id="722408306">
          <w:marLeft w:val="0"/>
          <w:marRight w:val="0"/>
          <w:marTop w:val="0"/>
          <w:marBottom w:val="0"/>
          <w:divBdr>
            <w:top w:val="none" w:sz="0" w:space="0" w:color="auto"/>
            <w:left w:val="none" w:sz="0" w:space="0" w:color="auto"/>
            <w:bottom w:val="none" w:sz="0" w:space="0" w:color="auto"/>
            <w:right w:val="none" w:sz="0" w:space="0" w:color="auto"/>
          </w:divBdr>
          <w:divsChild>
            <w:div w:id="605581538">
              <w:marLeft w:val="0"/>
              <w:marRight w:val="0"/>
              <w:marTop w:val="0"/>
              <w:marBottom w:val="0"/>
              <w:divBdr>
                <w:top w:val="none" w:sz="0" w:space="0" w:color="auto"/>
                <w:left w:val="none" w:sz="0" w:space="0" w:color="auto"/>
                <w:bottom w:val="none" w:sz="0" w:space="0" w:color="auto"/>
                <w:right w:val="none" w:sz="0" w:space="0" w:color="auto"/>
              </w:divBdr>
            </w:div>
          </w:divsChild>
        </w:div>
        <w:div w:id="849373047">
          <w:marLeft w:val="0"/>
          <w:marRight w:val="0"/>
          <w:marTop w:val="0"/>
          <w:marBottom w:val="0"/>
          <w:divBdr>
            <w:top w:val="none" w:sz="0" w:space="0" w:color="auto"/>
            <w:left w:val="none" w:sz="0" w:space="0" w:color="auto"/>
            <w:bottom w:val="none" w:sz="0" w:space="0" w:color="auto"/>
            <w:right w:val="none" w:sz="0" w:space="0" w:color="auto"/>
          </w:divBdr>
          <w:divsChild>
            <w:div w:id="558437846">
              <w:marLeft w:val="0"/>
              <w:marRight w:val="0"/>
              <w:marTop w:val="0"/>
              <w:marBottom w:val="0"/>
              <w:divBdr>
                <w:top w:val="none" w:sz="0" w:space="0" w:color="auto"/>
                <w:left w:val="none" w:sz="0" w:space="0" w:color="auto"/>
                <w:bottom w:val="none" w:sz="0" w:space="0" w:color="auto"/>
                <w:right w:val="none" w:sz="0" w:space="0" w:color="auto"/>
              </w:divBdr>
            </w:div>
          </w:divsChild>
        </w:div>
        <w:div w:id="875000485">
          <w:marLeft w:val="0"/>
          <w:marRight w:val="0"/>
          <w:marTop w:val="0"/>
          <w:marBottom w:val="0"/>
          <w:divBdr>
            <w:top w:val="none" w:sz="0" w:space="0" w:color="auto"/>
            <w:left w:val="none" w:sz="0" w:space="0" w:color="auto"/>
            <w:bottom w:val="none" w:sz="0" w:space="0" w:color="auto"/>
            <w:right w:val="none" w:sz="0" w:space="0" w:color="auto"/>
          </w:divBdr>
          <w:divsChild>
            <w:div w:id="1717386486">
              <w:marLeft w:val="0"/>
              <w:marRight w:val="0"/>
              <w:marTop w:val="0"/>
              <w:marBottom w:val="0"/>
              <w:divBdr>
                <w:top w:val="none" w:sz="0" w:space="0" w:color="auto"/>
                <w:left w:val="none" w:sz="0" w:space="0" w:color="auto"/>
                <w:bottom w:val="none" w:sz="0" w:space="0" w:color="auto"/>
                <w:right w:val="none" w:sz="0" w:space="0" w:color="auto"/>
              </w:divBdr>
            </w:div>
          </w:divsChild>
        </w:div>
        <w:div w:id="884176416">
          <w:marLeft w:val="0"/>
          <w:marRight w:val="0"/>
          <w:marTop w:val="0"/>
          <w:marBottom w:val="0"/>
          <w:divBdr>
            <w:top w:val="none" w:sz="0" w:space="0" w:color="auto"/>
            <w:left w:val="none" w:sz="0" w:space="0" w:color="auto"/>
            <w:bottom w:val="none" w:sz="0" w:space="0" w:color="auto"/>
            <w:right w:val="none" w:sz="0" w:space="0" w:color="auto"/>
          </w:divBdr>
          <w:divsChild>
            <w:div w:id="1673872043">
              <w:marLeft w:val="0"/>
              <w:marRight w:val="0"/>
              <w:marTop w:val="0"/>
              <w:marBottom w:val="0"/>
              <w:divBdr>
                <w:top w:val="none" w:sz="0" w:space="0" w:color="auto"/>
                <w:left w:val="none" w:sz="0" w:space="0" w:color="auto"/>
                <w:bottom w:val="none" w:sz="0" w:space="0" w:color="auto"/>
                <w:right w:val="none" w:sz="0" w:space="0" w:color="auto"/>
              </w:divBdr>
            </w:div>
          </w:divsChild>
        </w:div>
        <w:div w:id="980496627">
          <w:marLeft w:val="0"/>
          <w:marRight w:val="0"/>
          <w:marTop w:val="0"/>
          <w:marBottom w:val="0"/>
          <w:divBdr>
            <w:top w:val="none" w:sz="0" w:space="0" w:color="auto"/>
            <w:left w:val="none" w:sz="0" w:space="0" w:color="auto"/>
            <w:bottom w:val="none" w:sz="0" w:space="0" w:color="auto"/>
            <w:right w:val="none" w:sz="0" w:space="0" w:color="auto"/>
          </w:divBdr>
          <w:divsChild>
            <w:div w:id="1281381363">
              <w:marLeft w:val="0"/>
              <w:marRight w:val="0"/>
              <w:marTop w:val="0"/>
              <w:marBottom w:val="0"/>
              <w:divBdr>
                <w:top w:val="none" w:sz="0" w:space="0" w:color="auto"/>
                <w:left w:val="none" w:sz="0" w:space="0" w:color="auto"/>
                <w:bottom w:val="none" w:sz="0" w:space="0" w:color="auto"/>
                <w:right w:val="none" w:sz="0" w:space="0" w:color="auto"/>
              </w:divBdr>
            </w:div>
          </w:divsChild>
        </w:div>
        <w:div w:id="1043561016">
          <w:marLeft w:val="0"/>
          <w:marRight w:val="0"/>
          <w:marTop w:val="0"/>
          <w:marBottom w:val="0"/>
          <w:divBdr>
            <w:top w:val="none" w:sz="0" w:space="0" w:color="auto"/>
            <w:left w:val="none" w:sz="0" w:space="0" w:color="auto"/>
            <w:bottom w:val="none" w:sz="0" w:space="0" w:color="auto"/>
            <w:right w:val="none" w:sz="0" w:space="0" w:color="auto"/>
          </w:divBdr>
          <w:divsChild>
            <w:div w:id="1586499476">
              <w:marLeft w:val="0"/>
              <w:marRight w:val="0"/>
              <w:marTop w:val="0"/>
              <w:marBottom w:val="0"/>
              <w:divBdr>
                <w:top w:val="none" w:sz="0" w:space="0" w:color="auto"/>
                <w:left w:val="none" w:sz="0" w:space="0" w:color="auto"/>
                <w:bottom w:val="none" w:sz="0" w:space="0" w:color="auto"/>
                <w:right w:val="none" w:sz="0" w:space="0" w:color="auto"/>
              </w:divBdr>
            </w:div>
          </w:divsChild>
        </w:div>
        <w:div w:id="1087187949">
          <w:marLeft w:val="0"/>
          <w:marRight w:val="0"/>
          <w:marTop w:val="0"/>
          <w:marBottom w:val="0"/>
          <w:divBdr>
            <w:top w:val="none" w:sz="0" w:space="0" w:color="auto"/>
            <w:left w:val="none" w:sz="0" w:space="0" w:color="auto"/>
            <w:bottom w:val="none" w:sz="0" w:space="0" w:color="auto"/>
            <w:right w:val="none" w:sz="0" w:space="0" w:color="auto"/>
          </w:divBdr>
          <w:divsChild>
            <w:div w:id="218177136">
              <w:marLeft w:val="0"/>
              <w:marRight w:val="0"/>
              <w:marTop w:val="0"/>
              <w:marBottom w:val="0"/>
              <w:divBdr>
                <w:top w:val="none" w:sz="0" w:space="0" w:color="auto"/>
                <w:left w:val="none" w:sz="0" w:space="0" w:color="auto"/>
                <w:bottom w:val="none" w:sz="0" w:space="0" w:color="auto"/>
                <w:right w:val="none" w:sz="0" w:space="0" w:color="auto"/>
              </w:divBdr>
            </w:div>
          </w:divsChild>
        </w:div>
        <w:div w:id="1087579475">
          <w:marLeft w:val="0"/>
          <w:marRight w:val="0"/>
          <w:marTop w:val="0"/>
          <w:marBottom w:val="0"/>
          <w:divBdr>
            <w:top w:val="none" w:sz="0" w:space="0" w:color="auto"/>
            <w:left w:val="none" w:sz="0" w:space="0" w:color="auto"/>
            <w:bottom w:val="none" w:sz="0" w:space="0" w:color="auto"/>
            <w:right w:val="none" w:sz="0" w:space="0" w:color="auto"/>
          </w:divBdr>
          <w:divsChild>
            <w:div w:id="1433358743">
              <w:marLeft w:val="0"/>
              <w:marRight w:val="0"/>
              <w:marTop w:val="0"/>
              <w:marBottom w:val="0"/>
              <w:divBdr>
                <w:top w:val="none" w:sz="0" w:space="0" w:color="auto"/>
                <w:left w:val="none" w:sz="0" w:space="0" w:color="auto"/>
                <w:bottom w:val="none" w:sz="0" w:space="0" w:color="auto"/>
                <w:right w:val="none" w:sz="0" w:space="0" w:color="auto"/>
              </w:divBdr>
            </w:div>
          </w:divsChild>
        </w:div>
        <w:div w:id="1114639351">
          <w:marLeft w:val="0"/>
          <w:marRight w:val="0"/>
          <w:marTop w:val="0"/>
          <w:marBottom w:val="0"/>
          <w:divBdr>
            <w:top w:val="none" w:sz="0" w:space="0" w:color="auto"/>
            <w:left w:val="none" w:sz="0" w:space="0" w:color="auto"/>
            <w:bottom w:val="none" w:sz="0" w:space="0" w:color="auto"/>
            <w:right w:val="none" w:sz="0" w:space="0" w:color="auto"/>
          </w:divBdr>
          <w:divsChild>
            <w:div w:id="462968373">
              <w:marLeft w:val="0"/>
              <w:marRight w:val="0"/>
              <w:marTop w:val="0"/>
              <w:marBottom w:val="0"/>
              <w:divBdr>
                <w:top w:val="none" w:sz="0" w:space="0" w:color="auto"/>
                <w:left w:val="none" w:sz="0" w:space="0" w:color="auto"/>
                <w:bottom w:val="none" w:sz="0" w:space="0" w:color="auto"/>
                <w:right w:val="none" w:sz="0" w:space="0" w:color="auto"/>
              </w:divBdr>
            </w:div>
          </w:divsChild>
        </w:div>
        <w:div w:id="1130248169">
          <w:marLeft w:val="0"/>
          <w:marRight w:val="0"/>
          <w:marTop w:val="0"/>
          <w:marBottom w:val="0"/>
          <w:divBdr>
            <w:top w:val="none" w:sz="0" w:space="0" w:color="auto"/>
            <w:left w:val="none" w:sz="0" w:space="0" w:color="auto"/>
            <w:bottom w:val="none" w:sz="0" w:space="0" w:color="auto"/>
            <w:right w:val="none" w:sz="0" w:space="0" w:color="auto"/>
          </w:divBdr>
          <w:divsChild>
            <w:div w:id="307589660">
              <w:marLeft w:val="0"/>
              <w:marRight w:val="0"/>
              <w:marTop w:val="0"/>
              <w:marBottom w:val="0"/>
              <w:divBdr>
                <w:top w:val="none" w:sz="0" w:space="0" w:color="auto"/>
                <w:left w:val="none" w:sz="0" w:space="0" w:color="auto"/>
                <w:bottom w:val="none" w:sz="0" w:space="0" w:color="auto"/>
                <w:right w:val="none" w:sz="0" w:space="0" w:color="auto"/>
              </w:divBdr>
            </w:div>
          </w:divsChild>
        </w:div>
        <w:div w:id="1479607659">
          <w:marLeft w:val="0"/>
          <w:marRight w:val="0"/>
          <w:marTop w:val="0"/>
          <w:marBottom w:val="0"/>
          <w:divBdr>
            <w:top w:val="none" w:sz="0" w:space="0" w:color="auto"/>
            <w:left w:val="none" w:sz="0" w:space="0" w:color="auto"/>
            <w:bottom w:val="none" w:sz="0" w:space="0" w:color="auto"/>
            <w:right w:val="none" w:sz="0" w:space="0" w:color="auto"/>
          </w:divBdr>
          <w:divsChild>
            <w:div w:id="70736144">
              <w:marLeft w:val="0"/>
              <w:marRight w:val="0"/>
              <w:marTop w:val="0"/>
              <w:marBottom w:val="0"/>
              <w:divBdr>
                <w:top w:val="none" w:sz="0" w:space="0" w:color="auto"/>
                <w:left w:val="none" w:sz="0" w:space="0" w:color="auto"/>
                <w:bottom w:val="none" w:sz="0" w:space="0" w:color="auto"/>
                <w:right w:val="none" w:sz="0" w:space="0" w:color="auto"/>
              </w:divBdr>
            </w:div>
          </w:divsChild>
        </w:div>
        <w:div w:id="1490902339">
          <w:marLeft w:val="0"/>
          <w:marRight w:val="0"/>
          <w:marTop w:val="0"/>
          <w:marBottom w:val="0"/>
          <w:divBdr>
            <w:top w:val="none" w:sz="0" w:space="0" w:color="auto"/>
            <w:left w:val="none" w:sz="0" w:space="0" w:color="auto"/>
            <w:bottom w:val="none" w:sz="0" w:space="0" w:color="auto"/>
            <w:right w:val="none" w:sz="0" w:space="0" w:color="auto"/>
          </w:divBdr>
          <w:divsChild>
            <w:div w:id="1643804582">
              <w:marLeft w:val="0"/>
              <w:marRight w:val="0"/>
              <w:marTop w:val="0"/>
              <w:marBottom w:val="0"/>
              <w:divBdr>
                <w:top w:val="none" w:sz="0" w:space="0" w:color="auto"/>
                <w:left w:val="none" w:sz="0" w:space="0" w:color="auto"/>
                <w:bottom w:val="none" w:sz="0" w:space="0" w:color="auto"/>
                <w:right w:val="none" w:sz="0" w:space="0" w:color="auto"/>
              </w:divBdr>
            </w:div>
          </w:divsChild>
        </w:div>
        <w:div w:id="1631663247">
          <w:marLeft w:val="0"/>
          <w:marRight w:val="0"/>
          <w:marTop w:val="0"/>
          <w:marBottom w:val="0"/>
          <w:divBdr>
            <w:top w:val="none" w:sz="0" w:space="0" w:color="auto"/>
            <w:left w:val="none" w:sz="0" w:space="0" w:color="auto"/>
            <w:bottom w:val="none" w:sz="0" w:space="0" w:color="auto"/>
            <w:right w:val="none" w:sz="0" w:space="0" w:color="auto"/>
          </w:divBdr>
          <w:divsChild>
            <w:div w:id="1826049235">
              <w:marLeft w:val="0"/>
              <w:marRight w:val="0"/>
              <w:marTop w:val="0"/>
              <w:marBottom w:val="0"/>
              <w:divBdr>
                <w:top w:val="none" w:sz="0" w:space="0" w:color="auto"/>
                <w:left w:val="none" w:sz="0" w:space="0" w:color="auto"/>
                <w:bottom w:val="none" w:sz="0" w:space="0" w:color="auto"/>
                <w:right w:val="none" w:sz="0" w:space="0" w:color="auto"/>
              </w:divBdr>
            </w:div>
          </w:divsChild>
        </w:div>
        <w:div w:id="1814832217">
          <w:marLeft w:val="0"/>
          <w:marRight w:val="0"/>
          <w:marTop w:val="0"/>
          <w:marBottom w:val="0"/>
          <w:divBdr>
            <w:top w:val="none" w:sz="0" w:space="0" w:color="auto"/>
            <w:left w:val="none" w:sz="0" w:space="0" w:color="auto"/>
            <w:bottom w:val="none" w:sz="0" w:space="0" w:color="auto"/>
            <w:right w:val="none" w:sz="0" w:space="0" w:color="auto"/>
          </w:divBdr>
          <w:divsChild>
            <w:div w:id="1127360417">
              <w:marLeft w:val="0"/>
              <w:marRight w:val="0"/>
              <w:marTop w:val="0"/>
              <w:marBottom w:val="0"/>
              <w:divBdr>
                <w:top w:val="none" w:sz="0" w:space="0" w:color="auto"/>
                <w:left w:val="none" w:sz="0" w:space="0" w:color="auto"/>
                <w:bottom w:val="none" w:sz="0" w:space="0" w:color="auto"/>
                <w:right w:val="none" w:sz="0" w:space="0" w:color="auto"/>
              </w:divBdr>
            </w:div>
          </w:divsChild>
        </w:div>
        <w:div w:id="1910993724">
          <w:marLeft w:val="0"/>
          <w:marRight w:val="0"/>
          <w:marTop w:val="0"/>
          <w:marBottom w:val="0"/>
          <w:divBdr>
            <w:top w:val="none" w:sz="0" w:space="0" w:color="auto"/>
            <w:left w:val="none" w:sz="0" w:space="0" w:color="auto"/>
            <w:bottom w:val="none" w:sz="0" w:space="0" w:color="auto"/>
            <w:right w:val="none" w:sz="0" w:space="0" w:color="auto"/>
          </w:divBdr>
          <w:divsChild>
            <w:div w:id="760879679">
              <w:marLeft w:val="0"/>
              <w:marRight w:val="0"/>
              <w:marTop w:val="0"/>
              <w:marBottom w:val="0"/>
              <w:divBdr>
                <w:top w:val="none" w:sz="0" w:space="0" w:color="auto"/>
                <w:left w:val="none" w:sz="0" w:space="0" w:color="auto"/>
                <w:bottom w:val="none" w:sz="0" w:space="0" w:color="auto"/>
                <w:right w:val="none" w:sz="0" w:space="0" w:color="auto"/>
              </w:divBdr>
            </w:div>
          </w:divsChild>
        </w:div>
        <w:div w:id="2095585350">
          <w:marLeft w:val="0"/>
          <w:marRight w:val="0"/>
          <w:marTop w:val="0"/>
          <w:marBottom w:val="0"/>
          <w:divBdr>
            <w:top w:val="none" w:sz="0" w:space="0" w:color="auto"/>
            <w:left w:val="none" w:sz="0" w:space="0" w:color="auto"/>
            <w:bottom w:val="none" w:sz="0" w:space="0" w:color="auto"/>
            <w:right w:val="none" w:sz="0" w:space="0" w:color="auto"/>
          </w:divBdr>
          <w:divsChild>
            <w:div w:id="607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495">
      <w:bodyDiv w:val="1"/>
      <w:marLeft w:val="0"/>
      <w:marRight w:val="0"/>
      <w:marTop w:val="0"/>
      <w:marBottom w:val="0"/>
      <w:divBdr>
        <w:top w:val="none" w:sz="0" w:space="0" w:color="auto"/>
        <w:left w:val="none" w:sz="0" w:space="0" w:color="auto"/>
        <w:bottom w:val="none" w:sz="0" w:space="0" w:color="auto"/>
        <w:right w:val="none" w:sz="0" w:space="0" w:color="auto"/>
      </w:divBdr>
    </w:div>
    <w:div w:id="1505629740">
      <w:bodyDiv w:val="1"/>
      <w:marLeft w:val="0"/>
      <w:marRight w:val="0"/>
      <w:marTop w:val="0"/>
      <w:marBottom w:val="0"/>
      <w:divBdr>
        <w:top w:val="none" w:sz="0" w:space="0" w:color="auto"/>
        <w:left w:val="none" w:sz="0" w:space="0" w:color="auto"/>
        <w:bottom w:val="none" w:sz="0" w:space="0" w:color="auto"/>
        <w:right w:val="none" w:sz="0" w:space="0" w:color="auto"/>
      </w:divBdr>
    </w:div>
    <w:div w:id="1518956825">
      <w:bodyDiv w:val="1"/>
      <w:marLeft w:val="0"/>
      <w:marRight w:val="0"/>
      <w:marTop w:val="0"/>
      <w:marBottom w:val="0"/>
      <w:divBdr>
        <w:top w:val="none" w:sz="0" w:space="0" w:color="auto"/>
        <w:left w:val="none" w:sz="0" w:space="0" w:color="auto"/>
        <w:bottom w:val="none" w:sz="0" w:space="0" w:color="auto"/>
        <w:right w:val="none" w:sz="0" w:space="0" w:color="auto"/>
      </w:divBdr>
      <w:divsChild>
        <w:div w:id="386538608">
          <w:marLeft w:val="0"/>
          <w:marRight w:val="0"/>
          <w:marTop w:val="0"/>
          <w:marBottom w:val="0"/>
          <w:divBdr>
            <w:top w:val="none" w:sz="0" w:space="0" w:color="auto"/>
            <w:left w:val="none" w:sz="0" w:space="0" w:color="auto"/>
            <w:bottom w:val="none" w:sz="0" w:space="0" w:color="auto"/>
            <w:right w:val="none" w:sz="0" w:space="0" w:color="auto"/>
          </w:divBdr>
        </w:div>
        <w:div w:id="866723296">
          <w:marLeft w:val="0"/>
          <w:marRight w:val="0"/>
          <w:marTop w:val="0"/>
          <w:marBottom w:val="0"/>
          <w:divBdr>
            <w:top w:val="none" w:sz="0" w:space="0" w:color="auto"/>
            <w:left w:val="none" w:sz="0" w:space="0" w:color="auto"/>
            <w:bottom w:val="none" w:sz="0" w:space="0" w:color="auto"/>
            <w:right w:val="none" w:sz="0" w:space="0" w:color="auto"/>
          </w:divBdr>
        </w:div>
        <w:div w:id="996417963">
          <w:marLeft w:val="0"/>
          <w:marRight w:val="0"/>
          <w:marTop w:val="0"/>
          <w:marBottom w:val="0"/>
          <w:divBdr>
            <w:top w:val="none" w:sz="0" w:space="0" w:color="auto"/>
            <w:left w:val="none" w:sz="0" w:space="0" w:color="auto"/>
            <w:bottom w:val="none" w:sz="0" w:space="0" w:color="auto"/>
            <w:right w:val="none" w:sz="0" w:space="0" w:color="auto"/>
          </w:divBdr>
        </w:div>
        <w:div w:id="1091008248">
          <w:marLeft w:val="0"/>
          <w:marRight w:val="0"/>
          <w:marTop w:val="0"/>
          <w:marBottom w:val="0"/>
          <w:divBdr>
            <w:top w:val="none" w:sz="0" w:space="0" w:color="auto"/>
            <w:left w:val="none" w:sz="0" w:space="0" w:color="auto"/>
            <w:bottom w:val="none" w:sz="0" w:space="0" w:color="auto"/>
            <w:right w:val="none" w:sz="0" w:space="0" w:color="auto"/>
          </w:divBdr>
        </w:div>
        <w:div w:id="2087533378">
          <w:marLeft w:val="0"/>
          <w:marRight w:val="0"/>
          <w:marTop w:val="0"/>
          <w:marBottom w:val="0"/>
          <w:divBdr>
            <w:top w:val="none" w:sz="0" w:space="0" w:color="auto"/>
            <w:left w:val="none" w:sz="0" w:space="0" w:color="auto"/>
            <w:bottom w:val="none" w:sz="0" w:space="0" w:color="auto"/>
            <w:right w:val="none" w:sz="0" w:space="0" w:color="auto"/>
          </w:divBdr>
        </w:div>
      </w:divsChild>
    </w:div>
    <w:div w:id="1519662709">
      <w:bodyDiv w:val="1"/>
      <w:marLeft w:val="0"/>
      <w:marRight w:val="0"/>
      <w:marTop w:val="0"/>
      <w:marBottom w:val="0"/>
      <w:divBdr>
        <w:top w:val="none" w:sz="0" w:space="0" w:color="auto"/>
        <w:left w:val="none" w:sz="0" w:space="0" w:color="auto"/>
        <w:bottom w:val="none" w:sz="0" w:space="0" w:color="auto"/>
        <w:right w:val="none" w:sz="0" w:space="0" w:color="auto"/>
      </w:divBdr>
    </w:div>
    <w:div w:id="1533180475">
      <w:bodyDiv w:val="1"/>
      <w:marLeft w:val="0"/>
      <w:marRight w:val="0"/>
      <w:marTop w:val="0"/>
      <w:marBottom w:val="0"/>
      <w:divBdr>
        <w:top w:val="none" w:sz="0" w:space="0" w:color="auto"/>
        <w:left w:val="none" w:sz="0" w:space="0" w:color="auto"/>
        <w:bottom w:val="none" w:sz="0" w:space="0" w:color="auto"/>
        <w:right w:val="none" w:sz="0" w:space="0" w:color="auto"/>
      </w:divBdr>
    </w:div>
    <w:div w:id="1541279228">
      <w:bodyDiv w:val="1"/>
      <w:marLeft w:val="0"/>
      <w:marRight w:val="0"/>
      <w:marTop w:val="0"/>
      <w:marBottom w:val="0"/>
      <w:divBdr>
        <w:top w:val="none" w:sz="0" w:space="0" w:color="auto"/>
        <w:left w:val="none" w:sz="0" w:space="0" w:color="auto"/>
        <w:bottom w:val="none" w:sz="0" w:space="0" w:color="auto"/>
        <w:right w:val="none" w:sz="0" w:space="0" w:color="auto"/>
      </w:divBdr>
      <w:divsChild>
        <w:div w:id="341398233">
          <w:marLeft w:val="0"/>
          <w:marRight w:val="0"/>
          <w:marTop w:val="0"/>
          <w:marBottom w:val="0"/>
          <w:divBdr>
            <w:top w:val="none" w:sz="0" w:space="0" w:color="auto"/>
            <w:left w:val="none" w:sz="0" w:space="0" w:color="auto"/>
            <w:bottom w:val="none" w:sz="0" w:space="0" w:color="auto"/>
            <w:right w:val="none" w:sz="0" w:space="0" w:color="auto"/>
          </w:divBdr>
        </w:div>
        <w:div w:id="1682392318">
          <w:marLeft w:val="0"/>
          <w:marRight w:val="0"/>
          <w:marTop w:val="0"/>
          <w:marBottom w:val="0"/>
          <w:divBdr>
            <w:top w:val="none" w:sz="0" w:space="0" w:color="auto"/>
            <w:left w:val="none" w:sz="0" w:space="0" w:color="auto"/>
            <w:bottom w:val="none" w:sz="0" w:space="0" w:color="auto"/>
            <w:right w:val="none" w:sz="0" w:space="0" w:color="auto"/>
          </w:divBdr>
        </w:div>
      </w:divsChild>
    </w:div>
    <w:div w:id="1557814531">
      <w:bodyDiv w:val="1"/>
      <w:marLeft w:val="0"/>
      <w:marRight w:val="0"/>
      <w:marTop w:val="0"/>
      <w:marBottom w:val="0"/>
      <w:divBdr>
        <w:top w:val="none" w:sz="0" w:space="0" w:color="auto"/>
        <w:left w:val="none" w:sz="0" w:space="0" w:color="auto"/>
        <w:bottom w:val="none" w:sz="0" w:space="0" w:color="auto"/>
        <w:right w:val="none" w:sz="0" w:space="0" w:color="auto"/>
      </w:divBdr>
      <w:divsChild>
        <w:div w:id="502553090">
          <w:marLeft w:val="0"/>
          <w:marRight w:val="0"/>
          <w:marTop w:val="0"/>
          <w:marBottom w:val="0"/>
          <w:divBdr>
            <w:top w:val="none" w:sz="0" w:space="0" w:color="auto"/>
            <w:left w:val="none" w:sz="0" w:space="0" w:color="auto"/>
            <w:bottom w:val="none" w:sz="0" w:space="0" w:color="auto"/>
            <w:right w:val="none" w:sz="0" w:space="0" w:color="auto"/>
          </w:divBdr>
        </w:div>
        <w:div w:id="625816622">
          <w:marLeft w:val="0"/>
          <w:marRight w:val="0"/>
          <w:marTop w:val="0"/>
          <w:marBottom w:val="0"/>
          <w:divBdr>
            <w:top w:val="none" w:sz="0" w:space="0" w:color="auto"/>
            <w:left w:val="none" w:sz="0" w:space="0" w:color="auto"/>
            <w:bottom w:val="none" w:sz="0" w:space="0" w:color="auto"/>
            <w:right w:val="none" w:sz="0" w:space="0" w:color="auto"/>
          </w:divBdr>
        </w:div>
        <w:div w:id="691346048">
          <w:marLeft w:val="0"/>
          <w:marRight w:val="0"/>
          <w:marTop w:val="0"/>
          <w:marBottom w:val="0"/>
          <w:divBdr>
            <w:top w:val="none" w:sz="0" w:space="0" w:color="auto"/>
            <w:left w:val="none" w:sz="0" w:space="0" w:color="auto"/>
            <w:bottom w:val="none" w:sz="0" w:space="0" w:color="auto"/>
            <w:right w:val="none" w:sz="0" w:space="0" w:color="auto"/>
          </w:divBdr>
        </w:div>
        <w:div w:id="1284192001">
          <w:marLeft w:val="0"/>
          <w:marRight w:val="0"/>
          <w:marTop w:val="0"/>
          <w:marBottom w:val="0"/>
          <w:divBdr>
            <w:top w:val="none" w:sz="0" w:space="0" w:color="auto"/>
            <w:left w:val="none" w:sz="0" w:space="0" w:color="auto"/>
            <w:bottom w:val="none" w:sz="0" w:space="0" w:color="auto"/>
            <w:right w:val="none" w:sz="0" w:space="0" w:color="auto"/>
          </w:divBdr>
        </w:div>
        <w:div w:id="1303314554">
          <w:marLeft w:val="0"/>
          <w:marRight w:val="0"/>
          <w:marTop w:val="0"/>
          <w:marBottom w:val="0"/>
          <w:divBdr>
            <w:top w:val="none" w:sz="0" w:space="0" w:color="auto"/>
            <w:left w:val="none" w:sz="0" w:space="0" w:color="auto"/>
            <w:bottom w:val="none" w:sz="0" w:space="0" w:color="auto"/>
            <w:right w:val="none" w:sz="0" w:space="0" w:color="auto"/>
          </w:divBdr>
        </w:div>
      </w:divsChild>
    </w:div>
    <w:div w:id="1596590881">
      <w:bodyDiv w:val="1"/>
      <w:marLeft w:val="0"/>
      <w:marRight w:val="0"/>
      <w:marTop w:val="0"/>
      <w:marBottom w:val="0"/>
      <w:divBdr>
        <w:top w:val="none" w:sz="0" w:space="0" w:color="auto"/>
        <w:left w:val="none" w:sz="0" w:space="0" w:color="auto"/>
        <w:bottom w:val="none" w:sz="0" w:space="0" w:color="auto"/>
        <w:right w:val="none" w:sz="0" w:space="0" w:color="auto"/>
      </w:divBdr>
    </w:div>
    <w:div w:id="1665277575">
      <w:bodyDiv w:val="1"/>
      <w:marLeft w:val="0"/>
      <w:marRight w:val="0"/>
      <w:marTop w:val="0"/>
      <w:marBottom w:val="0"/>
      <w:divBdr>
        <w:top w:val="none" w:sz="0" w:space="0" w:color="auto"/>
        <w:left w:val="none" w:sz="0" w:space="0" w:color="auto"/>
        <w:bottom w:val="none" w:sz="0" w:space="0" w:color="auto"/>
        <w:right w:val="none" w:sz="0" w:space="0" w:color="auto"/>
      </w:divBdr>
    </w:div>
    <w:div w:id="1763409361">
      <w:bodyDiv w:val="1"/>
      <w:marLeft w:val="0"/>
      <w:marRight w:val="0"/>
      <w:marTop w:val="0"/>
      <w:marBottom w:val="0"/>
      <w:divBdr>
        <w:top w:val="none" w:sz="0" w:space="0" w:color="auto"/>
        <w:left w:val="none" w:sz="0" w:space="0" w:color="auto"/>
        <w:bottom w:val="none" w:sz="0" w:space="0" w:color="auto"/>
        <w:right w:val="none" w:sz="0" w:space="0" w:color="auto"/>
      </w:divBdr>
      <w:divsChild>
        <w:div w:id="736636240">
          <w:marLeft w:val="0"/>
          <w:marRight w:val="0"/>
          <w:marTop w:val="0"/>
          <w:marBottom w:val="0"/>
          <w:divBdr>
            <w:top w:val="none" w:sz="0" w:space="0" w:color="auto"/>
            <w:left w:val="none" w:sz="0" w:space="0" w:color="auto"/>
            <w:bottom w:val="none" w:sz="0" w:space="0" w:color="auto"/>
            <w:right w:val="none" w:sz="0" w:space="0" w:color="auto"/>
          </w:divBdr>
        </w:div>
      </w:divsChild>
    </w:div>
    <w:div w:id="1788500956">
      <w:bodyDiv w:val="1"/>
      <w:marLeft w:val="0"/>
      <w:marRight w:val="0"/>
      <w:marTop w:val="0"/>
      <w:marBottom w:val="0"/>
      <w:divBdr>
        <w:top w:val="none" w:sz="0" w:space="0" w:color="auto"/>
        <w:left w:val="none" w:sz="0" w:space="0" w:color="auto"/>
        <w:bottom w:val="none" w:sz="0" w:space="0" w:color="auto"/>
        <w:right w:val="none" w:sz="0" w:space="0" w:color="auto"/>
      </w:divBdr>
    </w:div>
    <w:div w:id="1795980740">
      <w:bodyDiv w:val="1"/>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1321621044">
          <w:marLeft w:val="0"/>
          <w:marRight w:val="0"/>
          <w:marTop w:val="0"/>
          <w:marBottom w:val="0"/>
          <w:divBdr>
            <w:top w:val="none" w:sz="0" w:space="0" w:color="auto"/>
            <w:left w:val="none" w:sz="0" w:space="0" w:color="auto"/>
            <w:bottom w:val="none" w:sz="0" w:space="0" w:color="auto"/>
            <w:right w:val="none" w:sz="0" w:space="0" w:color="auto"/>
          </w:divBdr>
        </w:div>
        <w:div w:id="1460369145">
          <w:marLeft w:val="0"/>
          <w:marRight w:val="0"/>
          <w:marTop w:val="0"/>
          <w:marBottom w:val="0"/>
          <w:divBdr>
            <w:top w:val="none" w:sz="0" w:space="0" w:color="auto"/>
            <w:left w:val="none" w:sz="0" w:space="0" w:color="auto"/>
            <w:bottom w:val="none" w:sz="0" w:space="0" w:color="auto"/>
            <w:right w:val="none" w:sz="0" w:space="0" w:color="auto"/>
          </w:divBdr>
          <w:divsChild>
            <w:div w:id="299193692">
              <w:marLeft w:val="0"/>
              <w:marRight w:val="0"/>
              <w:marTop w:val="0"/>
              <w:marBottom w:val="0"/>
              <w:divBdr>
                <w:top w:val="none" w:sz="0" w:space="0" w:color="auto"/>
                <w:left w:val="none" w:sz="0" w:space="0" w:color="auto"/>
                <w:bottom w:val="none" w:sz="0" w:space="0" w:color="auto"/>
                <w:right w:val="none" w:sz="0" w:space="0" w:color="auto"/>
              </w:divBdr>
            </w:div>
            <w:div w:id="670451437">
              <w:marLeft w:val="0"/>
              <w:marRight w:val="0"/>
              <w:marTop w:val="0"/>
              <w:marBottom w:val="0"/>
              <w:divBdr>
                <w:top w:val="none" w:sz="0" w:space="0" w:color="auto"/>
                <w:left w:val="none" w:sz="0" w:space="0" w:color="auto"/>
                <w:bottom w:val="none" w:sz="0" w:space="0" w:color="auto"/>
                <w:right w:val="none" w:sz="0" w:space="0" w:color="auto"/>
              </w:divBdr>
            </w:div>
          </w:divsChild>
        </w:div>
        <w:div w:id="1797412557">
          <w:marLeft w:val="0"/>
          <w:marRight w:val="0"/>
          <w:marTop w:val="0"/>
          <w:marBottom w:val="0"/>
          <w:divBdr>
            <w:top w:val="none" w:sz="0" w:space="0" w:color="auto"/>
            <w:left w:val="none" w:sz="0" w:space="0" w:color="auto"/>
            <w:bottom w:val="none" w:sz="0" w:space="0" w:color="auto"/>
            <w:right w:val="none" w:sz="0" w:space="0" w:color="auto"/>
          </w:divBdr>
        </w:div>
        <w:div w:id="1816952723">
          <w:marLeft w:val="0"/>
          <w:marRight w:val="0"/>
          <w:marTop w:val="0"/>
          <w:marBottom w:val="0"/>
          <w:divBdr>
            <w:top w:val="none" w:sz="0" w:space="0" w:color="auto"/>
            <w:left w:val="none" w:sz="0" w:space="0" w:color="auto"/>
            <w:bottom w:val="none" w:sz="0" w:space="0" w:color="auto"/>
            <w:right w:val="none" w:sz="0" w:space="0" w:color="auto"/>
          </w:divBdr>
        </w:div>
      </w:divsChild>
    </w:div>
    <w:div w:id="1919055692">
      <w:bodyDiv w:val="1"/>
      <w:marLeft w:val="0"/>
      <w:marRight w:val="0"/>
      <w:marTop w:val="0"/>
      <w:marBottom w:val="0"/>
      <w:divBdr>
        <w:top w:val="none" w:sz="0" w:space="0" w:color="auto"/>
        <w:left w:val="none" w:sz="0" w:space="0" w:color="auto"/>
        <w:bottom w:val="none" w:sz="0" w:space="0" w:color="auto"/>
        <w:right w:val="none" w:sz="0" w:space="0" w:color="auto"/>
      </w:divBdr>
    </w:div>
    <w:div w:id="1920821843">
      <w:bodyDiv w:val="1"/>
      <w:marLeft w:val="0"/>
      <w:marRight w:val="0"/>
      <w:marTop w:val="0"/>
      <w:marBottom w:val="0"/>
      <w:divBdr>
        <w:top w:val="none" w:sz="0" w:space="0" w:color="auto"/>
        <w:left w:val="none" w:sz="0" w:space="0" w:color="auto"/>
        <w:bottom w:val="none" w:sz="0" w:space="0" w:color="auto"/>
        <w:right w:val="none" w:sz="0" w:space="0" w:color="auto"/>
      </w:divBdr>
      <w:divsChild>
        <w:div w:id="235356758">
          <w:marLeft w:val="0"/>
          <w:marRight w:val="0"/>
          <w:marTop w:val="0"/>
          <w:marBottom w:val="0"/>
          <w:divBdr>
            <w:top w:val="none" w:sz="0" w:space="0" w:color="auto"/>
            <w:left w:val="none" w:sz="0" w:space="0" w:color="auto"/>
            <w:bottom w:val="none" w:sz="0" w:space="0" w:color="auto"/>
            <w:right w:val="none" w:sz="0" w:space="0" w:color="auto"/>
          </w:divBdr>
        </w:div>
        <w:div w:id="888569802">
          <w:marLeft w:val="0"/>
          <w:marRight w:val="0"/>
          <w:marTop w:val="0"/>
          <w:marBottom w:val="0"/>
          <w:divBdr>
            <w:top w:val="none" w:sz="0" w:space="0" w:color="auto"/>
            <w:left w:val="none" w:sz="0" w:space="0" w:color="auto"/>
            <w:bottom w:val="none" w:sz="0" w:space="0" w:color="auto"/>
            <w:right w:val="none" w:sz="0" w:space="0" w:color="auto"/>
          </w:divBdr>
        </w:div>
        <w:div w:id="1392582156">
          <w:marLeft w:val="0"/>
          <w:marRight w:val="0"/>
          <w:marTop w:val="0"/>
          <w:marBottom w:val="0"/>
          <w:divBdr>
            <w:top w:val="none" w:sz="0" w:space="0" w:color="auto"/>
            <w:left w:val="none" w:sz="0" w:space="0" w:color="auto"/>
            <w:bottom w:val="none" w:sz="0" w:space="0" w:color="auto"/>
            <w:right w:val="none" w:sz="0" w:space="0" w:color="auto"/>
          </w:divBdr>
        </w:div>
        <w:div w:id="1921981638">
          <w:marLeft w:val="0"/>
          <w:marRight w:val="0"/>
          <w:marTop w:val="0"/>
          <w:marBottom w:val="0"/>
          <w:divBdr>
            <w:top w:val="none" w:sz="0" w:space="0" w:color="auto"/>
            <w:left w:val="none" w:sz="0" w:space="0" w:color="auto"/>
            <w:bottom w:val="none" w:sz="0" w:space="0" w:color="auto"/>
            <w:right w:val="none" w:sz="0" w:space="0" w:color="auto"/>
          </w:divBdr>
          <w:divsChild>
            <w:div w:id="192772002">
              <w:marLeft w:val="0"/>
              <w:marRight w:val="0"/>
              <w:marTop w:val="0"/>
              <w:marBottom w:val="0"/>
              <w:divBdr>
                <w:top w:val="none" w:sz="0" w:space="0" w:color="auto"/>
                <w:left w:val="none" w:sz="0" w:space="0" w:color="auto"/>
                <w:bottom w:val="none" w:sz="0" w:space="0" w:color="auto"/>
                <w:right w:val="none" w:sz="0" w:space="0" w:color="auto"/>
              </w:divBdr>
            </w:div>
            <w:div w:id="1520700133">
              <w:marLeft w:val="0"/>
              <w:marRight w:val="0"/>
              <w:marTop w:val="0"/>
              <w:marBottom w:val="0"/>
              <w:divBdr>
                <w:top w:val="none" w:sz="0" w:space="0" w:color="auto"/>
                <w:left w:val="none" w:sz="0" w:space="0" w:color="auto"/>
                <w:bottom w:val="none" w:sz="0" w:space="0" w:color="auto"/>
                <w:right w:val="none" w:sz="0" w:space="0" w:color="auto"/>
              </w:divBdr>
            </w:div>
          </w:divsChild>
        </w:div>
        <w:div w:id="1956055563">
          <w:marLeft w:val="0"/>
          <w:marRight w:val="0"/>
          <w:marTop w:val="0"/>
          <w:marBottom w:val="0"/>
          <w:divBdr>
            <w:top w:val="none" w:sz="0" w:space="0" w:color="auto"/>
            <w:left w:val="none" w:sz="0" w:space="0" w:color="auto"/>
            <w:bottom w:val="none" w:sz="0" w:space="0" w:color="auto"/>
            <w:right w:val="none" w:sz="0" w:space="0" w:color="auto"/>
          </w:divBdr>
        </w:div>
      </w:divsChild>
    </w:div>
    <w:div w:id="1986935689">
      <w:bodyDiv w:val="1"/>
      <w:marLeft w:val="0"/>
      <w:marRight w:val="0"/>
      <w:marTop w:val="0"/>
      <w:marBottom w:val="0"/>
      <w:divBdr>
        <w:top w:val="none" w:sz="0" w:space="0" w:color="auto"/>
        <w:left w:val="none" w:sz="0" w:space="0" w:color="auto"/>
        <w:bottom w:val="none" w:sz="0" w:space="0" w:color="auto"/>
        <w:right w:val="none" w:sz="0" w:space="0" w:color="auto"/>
      </w:divBdr>
      <w:divsChild>
        <w:div w:id="542719520">
          <w:marLeft w:val="0"/>
          <w:marRight w:val="0"/>
          <w:marTop w:val="0"/>
          <w:marBottom w:val="0"/>
          <w:divBdr>
            <w:top w:val="none" w:sz="0" w:space="0" w:color="auto"/>
            <w:left w:val="none" w:sz="0" w:space="0" w:color="auto"/>
            <w:bottom w:val="none" w:sz="0" w:space="0" w:color="auto"/>
            <w:right w:val="none" w:sz="0" w:space="0" w:color="auto"/>
          </w:divBdr>
          <w:divsChild>
            <w:div w:id="347879028">
              <w:marLeft w:val="0"/>
              <w:marRight w:val="0"/>
              <w:marTop w:val="0"/>
              <w:marBottom w:val="0"/>
              <w:divBdr>
                <w:top w:val="none" w:sz="0" w:space="0" w:color="auto"/>
                <w:left w:val="none" w:sz="0" w:space="0" w:color="auto"/>
                <w:bottom w:val="none" w:sz="0" w:space="0" w:color="auto"/>
                <w:right w:val="none" w:sz="0" w:space="0" w:color="auto"/>
              </w:divBdr>
            </w:div>
            <w:div w:id="1462108711">
              <w:marLeft w:val="0"/>
              <w:marRight w:val="0"/>
              <w:marTop w:val="0"/>
              <w:marBottom w:val="0"/>
              <w:divBdr>
                <w:top w:val="none" w:sz="0" w:space="0" w:color="auto"/>
                <w:left w:val="none" w:sz="0" w:space="0" w:color="auto"/>
                <w:bottom w:val="none" w:sz="0" w:space="0" w:color="auto"/>
                <w:right w:val="none" w:sz="0" w:space="0" w:color="auto"/>
              </w:divBdr>
            </w:div>
          </w:divsChild>
        </w:div>
        <w:div w:id="744568759">
          <w:marLeft w:val="0"/>
          <w:marRight w:val="0"/>
          <w:marTop w:val="0"/>
          <w:marBottom w:val="0"/>
          <w:divBdr>
            <w:top w:val="none" w:sz="0" w:space="0" w:color="auto"/>
            <w:left w:val="none" w:sz="0" w:space="0" w:color="auto"/>
            <w:bottom w:val="none" w:sz="0" w:space="0" w:color="auto"/>
            <w:right w:val="none" w:sz="0" w:space="0" w:color="auto"/>
          </w:divBdr>
        </w:div>
        <w:div w:id="1594047182">
          <w:marLeft w:val="0"/>
          <w:marRight w:val="0"/>
          <w:marTop w:val="0"/>
          <w:marBottom w:val="0"/>
          <w:divBdr>
            <w:top w:val="none" w:sz="0" w:space="0" w:color="auto"/>
            <w:left w:val="none" w:sz="0" w:space="0" w:color="auto"/>
            <w:bottom w:val="none" w:sz="0" w:space="0" w:color="auto"/>
            <w:right w:val="none" w:sz="0" w:space="0" w:color="auto"/>
          </w:divBdr>
        </w:div>
        <w:div w:id="1729189419">
          <w:marLeft w:val="0"/>
          <w:marRight w:val="0"/>
          <w:marTop w:val="0"/>
          <w:marBottom w:val="0"/>
          <w:divBdr>
            <w:top w:val="none" w:sz="0" w:space="0" w:color="auto"/>
            <w:left w:val="none" w:sz="0" w:space="0" w:color="auto"/>
            <w:bottom w:val="none" w:sz="0" w:space="0" w:color="auto"/>
            <w:right w:val="none" w:sz="0" w:space="0" w:color="auto"/>
          </w:divBdr>
        </w:div>
        <w:div w:id="1848595728">
          <w:marLeft w:val="0"/>
          <w:marRight w:val="0"/>
          <w:marTop w:val="0"/>
          <w:marBottom w:val="0"/>
          <w:divBdr>
            <w:top w:val="none" w:sz="0" w:space="0" w:color="auto"/>
            <w:left w:val="none" w:sz="0" w:space="0" w:color="auto"/>
            <w:bottom w:val="none" w:sz="0" w:space="0" w:color="auto"/>
            <w:right w:val="none" w:sz="0" w:space="0" w:color="auto"/>
          </w:divBdr>
        </w:div>
      </w:divsChild>
    </w:div>
    <w:div w:id="2025547287">
      <w:bodyDiv w:val="1"/>
      <w:marLeft w:val="0"/>
      <w:marRight w:val="0"/>
      <w:marTop w:val="0"/>
      <w:marBottom w:val="0"/>
      <w:divBdr>
        <w:top w:val="none" w:sz="0" w:space="0" w:color="auto"/>
        <w:left w:val="none" w:sz="0" w:space="0" w:color="auto"/>
        <w:bottom w:val="none" w:sz="0" w:space="0" w:color="auto"/>
        <w:right w:val="none" w:sz="0" w:space="0" w:color="auto"/>
      </w:divBdr>
      <w:divsChild>
        <w:div w:id="220285477">
          <w:marLeft w:val="0"/>
          <w:marRight w:val="0"/>
          <w:marTop w:val="0"/>
          <w:marBottom w:val="0"/>
          <w:divBdr>
            <w:top w:val="none" w:sz="0" w:space="0" w:color="auto"/>
            <w:left w:val="none" w:sz="0" w:space="0" w:color="auto"/>
            <w:bottom w:val="none" w:sz="0" w:space="0" w:color="auto"/>
            <w:right w:val="none" w:sz="0" w:space="0" w:color="auto"/>
          </w:divBdr>
        </w:div>
        <w:div w:id="244145926">
          <w:marLeft w:val="0"/>
          <w:marRight w:val="0"/>
          <w:marTop w:val="0"/>
          <w:marBottom w:val="0"/>
          <w:divBdr>
            <w:top w:val="none" w:sz="0" w:space="0" w:color="auto"/>
            <w:left w:val="none" w:sz="0" w:space="0" w:color="auto"/>
            <w:bottom w:val="none" w:sz="0" w:space="0" w:color="auto"/>
            <w:right w:val="none" w:sz="0" w:space="0" w:color="auto"/>
          </w:divBdr>
          <w:divsChild>
            <w:div w:id="426660583">
              <w:marLeft w:val="0"/>
              <w:marRight w:val="0"/>
              <w:marTop w:val="0"/>
              <w:marBottom w:val="0"/>
              <w:divBdr>
                <w:top w:val="none" w:sz="0" w:space="0" w:color="auto"/>
                <w:left w:val="none" w:sz="0" w:space="0" w:color="auto"/>
                <w:bottom w:val="none" w:sz="0" w:space="0" w:color="auto"/>
                <w:right w:val="none" w:sz="0" w:space="0" w:color="auto"/>
              </w:divBdr>
            </w:div>
            <w:div w:id="560529688">
              <w:marLeft w:val="0"/>
              <w:marRight w:val="0"/>
              <w:marTop w:val="0"/>
              <w:marBottom w:val="0"/>
              <w:divBdr>
                <w:top w:val="none" w:sz="0" w:space="0" w:color="auto"/>
                <w:left w:val="none" w:sz="0" w:space="0" w:color="auto"/>
                <w:bottom w:val="none" w:sz="0" w:space="0" w:color="auto"/>
                <w:right w:val="none" w:sz="0" w:space="0" w:color="auto"/>
              </w:divBdr>
            </w:div>
            <w:div w:id="604074239">
              <w:marLeft w:val="0"/>
              <w:marRight w:val="0"/>
              <w:marTop w:val="0"/>
              <w:marBottom w:val="0"/>
              <w:divBdr>
                <w:top w:val="none" w:sz="0" w:space="0" w:color="auto"/>
                <w:left w:val="none" w:sz="0" w:space="0" w:color="auto"/>
                <w:bottom w:val="none" w:sz="0" w:space="0" w:color="auto"/>
                <w:right w:val="none" w:sz="0" w:space="0" w:color="auto"/>
              </w:divBdr>
            </w:div>
            <w:div w:id="779908748">
              <w:marLeft w:val="0"/>
              <w:marRight w:val="0"/>
              <w:marTop w:val="0"/>
              <w:marBottom w:val="0"/>
              <w:divBdr>
                <w:top w:val="none" w:sz="0" w:space="0" w:color="auto"/>
                <w:left w:val="none" w:sz="0" w:space="0" w:color="auto"/>
                <w:bottom w:val="none" w:sz="0" w:space="0" w:color="auto"/>
                <w:right w:val="none" w:sz="0" w:space="0" w:color="auto"/>
              </w:divBdr>
            </w:div>
            <w:div w:id="1007098936">
              <w:marLeft w:val="0"/>
              <w:marRight w:val="0"/>
              <w:marTop w:val="0"/>
              <w:marBottom w:val="0"/>
              <w:divBdr>
                <w:top w:val="none" w:sz="0" w:space="0" w:color="auto"/>
                <w:left w:val="none" w:sz="0" w:space="0" w:color="auto"/>
                <w:bottom w:val="none" w:sz="0" w:space="0" w:color="auto"/>
                <w:right w:val="none" w:sz="0" w:space="0" w:color="auto"/>
              </w:divBdr>
            </w:div>
          </w:divsChild>
        </w:div>
        <w:div w:id="345833520">
          <w:marLeft w:val="0"/>
          <w:marRight w:val="0"/>
          <w:marTop w:val="0"/>
          <w:marBottom w:val="0"/>
          <w:divBdr>
            <w:top w:val="none" w:sz="0" w:space="0" w:color="auto"/>
            <w:left w:val="none" w:sz="0" w:space="0" w:color="auto"/>
            <w:bottom w:val="none" w:sz="0" w:space="0" w:color="auto"/>
            <w:right w:val="none" w:sz="0" w:space="0" w:color="auto"/>
          </w:divBdr>
        </w:div>
        <w:div w:id="353461353">
          <w:marLeft w:val="0"/>
          <w:marRight w:val="0"/>
          <w:marTop w:val="0"/>
          <w:marBottom w:val="0"/>
          <w:divBdr>
            <w:top w:val="none" w:sz="0" w:space="0" w:color="auto"/>
            <w:left w:val="none" w:sz="0" w:space="0" w:color="auto"/>
            <w:bottom w:val="none" w:sz="0" w:space="0" w:color="auto"/>
            <w:right w:val="none" w:sz="0" w:space="0" w:color="auto"/>
          </w:divBdr>
          <w:divsChild>
            <w:div w:id="725959035">
              <w:marLeft w:val="0"/>
              <w:marRight w:val="0"/>
              <w:marTop w:val="0"/>
              <w:marBottom w:val="0"/>
              <w:divBdr>
                <w:top w:val="none" w:sz="0" w:space="0" w:color="auto"/>
                <w:left w:val="none" w:sz="0" w:space="0" w:color="auto"/>
                <w:bottom w:val="none" w:sz="0" w:space="0" w:color="auto"/>
                <w:right w:val="none" w:sz="0" w:space="0" w:color="auto"/>
              </w:divBdr>
            </w:div>
            <w:div w:id="1707028447">
              <w:marLeft w:val="0"/>
              <w:marRight w:val="0"/>
              <w:marTop w:val="0"/>
              <w:marBottom w:val="0"/>
              <w:divBdr>
                <w:top w:val="none" w:sz="0" w:space="0" w:color="auto"/>
                <w:left w:val="none" w:sz="0" w:space="0" w:color="auto"/>
                <w:bottom w:val="none" w:sz="0" w:space="0" w:color="auto"/>
                <w:right w:val="none" w:sz="0" w:space="0" w:color="auto"/>
              </w:divBdr>
            </w:div>
            <w:div w:id="1742563231">
              <w:marLeft w:val="0"/>
              <w:marRight w:val="0"/>
              <w:marTop w:val="0"/>
              <w:marBottom w:val="0"/>
              <w:divBdr>
                <w:top w:val="none" w:sz="0" w:space="0" w:color="auto"/>
                <w:left w:val="none" w:sz="0" w:space="0" w:color="auto"/>
                <w:bottom w:val="none" w:sz="0" w:space="0" w:color="auto"/>
                <w:right w:val="none" w:sz="0" w:space="0" w:color="auto"/>
              </w:divBdr>
            </w:div>
            <w:div w:id="1776291063">
              <w:marLeft w:val="0"/>
              <w:marRight w:val="0"/>
              <w:marTop w:val="0"/>
              <w:marBottom w:val="0"/>
              <w:divBdr>
                <w:top w:val="none" w:sz="0" w:space="0" w:color="auto"/>
                <w:left w:val="none" w:sz="0" w:space="0" w:color="auto"/>
                <w:bottom w:val="none" w:sz="0" w:space="0" w:color="auto"/>
                <w:right w:val="none" w:sz="0" w:space="0" w:color="auto"/>
              </w:divBdr>
            </w:div>
            <w:div w:id="1787308183">
              <w:marLeft w:val="0"/>
              <w:marRight w:val="0"/>
              <w:marTop w:val="0"/>
              <w:marBottom w:val="0"/>
              <w:divBdr>
                <w:top w:val="none" w:sz="0" w:space="0" w:color="auto"/>
                <w:left w:val="none" w:sz="0" w:space="0" w:color="auto"/>
                <w:bottom w:val="none" w:sz="0" w:space="0" w:color="auto"/>
                <w:right w:val="none" w:sz="0" w:space="0" w:color="auto"/>
              </w:divBdr>
            </w:div>
          </w:divsChild>
        </w:div>
        <w:div w:id="408815249">
          <w:marLeft w:val="0"/>
          <w:marRight w:val="0"/>
          <w:marTop w:val="0"/>
          <w:marBottom w:val="0"/>
          <w:divBdr>
            <w:top w:val="none" w:sz="0" w:space="0" w:color="auto"/>
            <w:left w:val="none" w:sz="0" w:space="0" w:color="auto"/>
            <w:bottom w:val="none" w:sz="0" w:space="0" w:color="auto"/>
            <w:right w:val="none" w:sz="0" w:space="0" w:color="auto"/>
          </w:divBdr>
        </w:div>
        <w:div w:id="471675122">
          <w:marLeft w:val="0"/>
          <w:marRight w:val="0"/>
          <w:marTop w:val="0"/>
          <w:marBottom w:val="0"/>
          <w:divBdr>
            <w:top w:val="none" w:sz="0" w:space="0" w:color="auto"/>
            <w:left w:val="none" w:sz="0" w:space="0" w:color="auto"/>
            <w:bottom w:val="none" w:sz="0" w:space="0" w:color="auto"/>
            <w:right w:val="none" w:sz="0" w:space="0" w:color="auto"/>
          </w:divBdr>
        </w:div>
        <w:div w:id="730612762">
          <w:marLeft w:val="0"/>
          <w:marRight w:val="0"/>
          <w:marTop w:val="0"/>
          <w:marBottom w:val="0"/>
          <w:divBdr>
            <w:top w:val="none" w:sz="0" w:space="0" w:color="auto"/>
            <w:left w:val="none" w:sz="0" w:space="0" w:color="auto"/>
            <w:bottom w:val="none" w:sz="0" w:space="0" w:color="auto"/>
            <w:right w:val="none" w:sz="0" w:space="0" w:color="auto"/>
          </w:divBdr>
        </w:div>
        <w:div w:id="738601249">
          <w:marLeft w:val="0"/>
          <w:marRight w:val="0"/>
          <w:marTop w:val="0"/>
          <w:marBottom w:val="0"/>
          <w:divBdr>
            <w:top w:val="none" w:sz="0" w:space="0" w:color="auto"/>
            <w:left w:val="none" w:sz="0" w:space="0" w:color="auto"/>
            <w:bottom w:val="none" w:sz="0" w:space="0" w:color="auto"/>
            <w:right w:val="none" w:sz="0" w:space="0" w:color="auto"/>
          </w:divBdr>
        </w:div>
        <w:div w:id="903023933">
          <w:marLeft w:val="0"/>
          <w:marRight w:val="0"/>
          <w:marTop w:val="0"/>
          <w:marBottom w:val="0"/>
          <w:divBdr>
            <w:top w:val="none" w:sz="0" w:space="0" w:color="auto"/>
            <w:left w:val="none" w:sz="0" w:space="0" w:color="auto"/>
            <w:bottom w:val="none" w:sz="0" w:space="0" w:color="auto"/>
            <w:right w:val="none" w:sz="0" w:space="0" w:color="auto"/>
          </w:divBdr>
        </w:div>
        <w:div w:id="1122378347">
          <w:marLeft w:val="0"/>
          <w:marRight w:val="0"/>
          <w:marTop w:val="0"/>
          <w:marBottom w:val="0"/>
          <w:divBdr>
            <w:top w:val="none" w:sz="0" w:space="0" w:color="auto"/>
            <w:left w:val="none" w:sz="0" w:space="0" w:color="auto"/>
            <w:bottom w:val="none" w:sz="0" w:space="0" w:color="auto"/>
            <w:right w:val="none" w:sz="0" w:space="0" w:color="auto"/>
          </w:divBdr>
        </w:div>
        <w:div w:id="1142112870">
          <w:marLeft w:val="0"/>
          <w:marRight w:val="0"/>
          <w:marTop w:val="0"/>
          <w:marBottom w:val="0"/>
          <w:divBdr>
            <w:top w:val="none" w:sz="0" w:space="0" w:color="auto"/>
            <w:left w:val="none" w:sz="0" w:space="0" w:color="auto"/>
            <w:bottom w:val="none" w:sz="0" w:space="0" w:color="auto"/>
            <w:right w:val="none" w:sz="0" w:space="0" w:color="auto"/>
          </w:divBdr>
        </w:div>
        <w:div w:id="1396121114">
          <w:marLeft w:val="0"/>
          <w:marRight w:val="0"/>
          <w:marTop w:val="0"/>
          <w:marBottom w:val="0"/>
          <w:divBdr>
            <w:top w:val="none" w:sz="0" w:space="0" w:color="auto"/>
            <w:left w:val="none" w:sz="0" w:space="0" w:color="auto"/>
            <w:bottom w:val="none" w:sz="0" w:space="0" w:color="auto"/>
            <w:right w:val="none" w:sz="0" w:space="0" w:color="auto"/>
          </w:divBdr>
          <w:divsChild>
            <w:div w:id="40374052">
              <w:marLeft w:val="0"/>
              <w:marRight w:val="0"/>
              <w:marTop w:val="0"/>
              <w:marBottom w:val="0"/>
              <w:divBdr>
                <w:top w:val="none" w:sz="0" w:space="0" w:color="auto"/>
                <w:left w:val="none" w:sz="0" w:space="0" w:color="auto"/>
                <w:bottom w:val="none" w:sz="0" w:space="0" w:color="auto"/>
                <w:right w:val="none" w:sz="0" w:space="0" w:color="auto"/>
              </w:divBdr>
            </w:div>
            <w:div w:id="1229074454">
              <w:marLeft w:val="0"/>
              <w:marRight w:val="0"/>
              <w:marTop w:val="0"/>
              <w:marBottom w:val="0"/>
              <w:divBdr>
                <w:top w:val="none" w:sz="0" w:space="0" w:color="auto"/>
                <w:left w:val="none" w:sz="0" w:space="0" w:color="auto"/>
                <w:bottom w:val="none" w:sz="0" w:space="0" w:color="auto"/>
                <w:right w:val="none" w:sz="0" w:space="0" w:color="auto"/>
              </w:divBdr>
            </w:div>
            <w:div w:id="1357077190">
              <w:marLeft w:val="0"/>
              <w:marRight w:val="0"/>
              <w:marTop w:val="0"/>
              <w:marBottom w:val="0"/>
              <w:divBdr>
                <w:top w:val="none" w:sz="0" w:space="0" w:color="auto"/>
                <w:left w:val="none" w:sz="0" w:space="0" w:color="auto"/>
                <w:bottom w:val="none" w:sz="0" w:space="0" w:color="auto"/>
                <w:right w:val="none" w:sz="0" w:space="0" w:color="auto"/>
              </w:divBdr>
            </w:div>
            <w:div w:id="1985156426">
              <w:marLeft w:val="0"/>
              <w:marRight w:val="0"/>
              <w:marTop w:val="0"/>
              <w:marBottom w:val="0"/>
              <w:divBdr>
                <w:top w:val="none" w:sz="0" w:space="0" w:color="auto"/>
                <w:left w:val="none" w:sz="0" w:space="0" w:color="auto"/>
                <w:bottom w:val="none" w:sz="0" w:space="0" w:color="auto"/>
                <w:right w:val="none" w:sz="0" w:space="0" w:color="auto"/>
              </w:divBdr>
            </w:div>
            <w:div w:id="2039889511">
              <w:marLeft w:val="0"/>
              <w:marRight w:val="0"/>
              <w:marTop w:val="0"/>
              <w:marBottom w:val="0"/>
              <w:divBdr>
                <w:top w:val="none" w:sz="0" w:space="0" w:color="auto"/>
                <w:left w:val="none" w:sz="0" w:space="0" w:color="auto"/>
                <w:bottom w:val="none" w:sz="0" w:space="0" w:color="auto"/>
                <w:right w:val="none" w:sz="0" w:space="0" w:color="auto"/>
              </w:divBdr>
            </w:div>
          </w:divsChild>
        </w:div>
        <w:div w:id="1483086352">
          <w:marLeft w:val="0"/>
          <w:marRight w:val="0"/>
          <w:marTop w:val="0"/>
          <w:marBottom w:val="0"/>
          <w:divBdr>
            <w:top w:val="none" w:sz="0" w:space="0" w:color="auto"/>
            <w:left w:val="none" w:sz="0" w:space="0" w:color="auto"/>
            <w:bottom w:val="none" w:sz="0" w:space="0" w:color="auto"/>
            <w:right w:val="none" w:sz="0" w:space="0" w:color="auto"/>
          </w:divBdr>
        </w:div>
        <w:div w:id="1576548983">
          <w:marLeft w:val="0"/>
          <w:marRight w:val="0"/>
          <w:marTop w:val="0"/>
          <w:marBottom w:val="0"/>
          <w:divBdr>
            <w:top w:val="none" w:sz="0" w:space="0" w:color="auto"/>
            <w:left w:val="none" w:sz="0" w:space="0" w:color="auto"/>
            <w:bottom w:val="none" w:sz="0" w:space="0" w:color="auto"/>
            <w:right w:val="none" w:sz="0" w:space="0" w:color="auto"/>
          </w:divBdr>
        </w:div>
        <w:div w:id="1629703209">
          <w:marLeft w:val="0"/>
          <w:marRight w:val="0"/>
          <w:marTop w:val="0"/>
          <w:marBottom w:val="0"/>
          <w:divBdr>
            <w:top w:val="none" w:sz="0" w:space="0" w:color="auto"/>
            <w:left w:val="none" w:sz="0" w:space="0" w:color="auto"/>
            <w:bottom w:val="none" w:sz="0" w:space="0" w:color="auto"/>
            <w:right w:val="none" w:sz="0" w:space="0" w:color="auto"/>
          </w:divBdr>
        </w:div>
        <w:div w:id="1639804101">
          <w:marLeft w:val="0"/>
          <w:marRight w:val="0"/>
          <w:marTop w:val="0"/>
          <w:marBottom w:val="0"/>
          <w:divBdr>
            <w:top w:val="none" w:sz="0" w:space="0" w:color="auto"/>
            <w:left w:val="none" w:sz="0" w:space="0" w:color="auto"/>
            <w:bottom w:val="none" w:sz="0" w:space="0" w:color="auto"/>
            <w:right w:val="none" w:sz="0" w:space="0" w:color="auto"/>
          </w:divBdr>
        </w:div>
        <w:div w:id="1725979449">
          <w:marLeft w:val="0"/>
          <w:marRight w:val="0"/>
          <w:marTop w:val="0"/>
          <w:marBottom w:val="0"/>
          <w:divBdr>
            <w:top w:val="none" w:sz="0" w:space="0" w:color="auto"/>
            <w:left w:val="none" w:sz="0" w:space="0" w:color="auto"/>
            <w:bottom w:val="none" w:sz="0" w:space="0" w:color="auto"/>
            <w:right w:val="none" w:sz="0" w:space="0" w:color="auto"/>
          </w:divBdr>
        </w:div>
        <w:div w:id="1768112597">
          <w:marLeft w:val="0"/>
          <w:marRight w:val="0"/>
          <w:marTop w:val="0"/>
          <w:marBottom w:val="0"/>
          <w:divBdr>
            <w:top w:val="none" w:sz="0" w:space="0" w:color="auto"/>
            <w:left w:val="none" w:sz="0" w:space="0" w:color="auto"/>
            <w:bottom w:val="none" w:sz="0" w:space="0" w:color="auto"/>
            <w:right w:val="none" w:sz="0" w:space="0" w:color="auto"/>
          </w:divBdr>
        </w:div>
        <w:div w:id="1776752295">
          <w:marLeft w:val="0"/>
          <w:marRight w:val="0"/>
          <w:marTop w:val="0"/>
          <w:marBottom w:val="0"/>
          <w:divBdr>
            <w:top w:val="none" w:sz="0" w:space="0" w:color="auto"/>
            <w:left w:val="none" w:sz="0" w:space="0" w:color="auto"/>
            <w:bottom w:val="none" w:sz="0" w:space="0" w:color="auto"/>
            <w:right w:val="none" w:sz="0" w:space="0" w:color="auto"/>
          </w:divBdr>
          <w:divsChild>
            <w:div w:id="429467520">
              <w:marLeft w:val="0"/>
              <w:marRight w:val="0"/>
              <w:marTop w:val="0"/>
              <w:marBottom w:val="0"/>
              <w:divBdr>
                <w:top w:val="none" w:sz="0" w:space="0" w:color="auto"/>
                <w:left w:val="none" w:sz="0" w:space="0" w:color="auto"/>
                <w:bottom w:val="none" w:sz="0" w:space="0" w:color="auto"/>
                <w:right w:val="none" w:sz="0" w:space="0" w:color="auto"/>
              </w:divBdr>
            </w:div>
            <w:div w:id="989331942">
              <w:marLeft w:val="0"/>
              <w:marRight w:val="0"/>
              <w:marTop w:val="0"/>
              <w:marBottom w:val="0"/>
              <w:divBdr>
                <w:top w:val="none" w:sz="0" w:space="0" w:color="auto"/>
                <w:left w:val="none" w:sz="0" w:space="0" w:color="auto"/>
                <w:bottom w:val="none" w:sz="0" w:space="0" w:color="auto"/>
                <w:right w:val="none" w:sz="0" w:space="0" w:color="auto"/>
              </w:divBdr>
            </w:div>
            <w:div w:id="1360668096">
              <w:marLeft w:val="0"/>
              <w:marRight w:val="0"/>
              <w:marTop w:val="0"/>
              <w:marBottom w:val="0"/>
              <w:divBdr>
                <w:top w:val="none" w:sz="0" w:space="0" w:color="auto"/>
                <w:left w:val="none" w:sz="0" w:space="0" w:color="auto"/>
                <w:bottom w:val="none" w:sz="0" w:space="0" w:color="auto"/>
                <w:right w:val="none" w:sz="0" w:space="0" w:color="auto"/>
              </w:divBdr>
            </w:div>
            <w:div w:id="1444961576">
              <w:marLeft w:val="0"/>
              <w:marRight w:val="0"/>
              <w:marTop w:val="0"/>
              <w:marBottom w:val="0"/>
              <w:divBdr>
                <w:top w:val="none" w:sz="0" w:space="0" w:color="auto"/>
                <w:left w:val="none" w:sz="0" w:space="0" w:color="auto"/>
                <w:bottom w:val="none" w:sz="0" w:space="0" w:color="auto"/>
                <w:right w:val="none" w:sz="0" w:space="0" w:color="auto"/>
              </w:divBdr>
            </w:div>
            <w:div w:id="1919516345">
              <w:marLeft w:val="0"/>
              <w:marRight w:val="0"/>
              <w:marTop w:val="0"/>
              <w:marBottom w:val="0"/>
              <w:divBdr>
                <w:top w:val="none" w:sz="0" w:space="0" w:color="auto"/>
                <w:left w:val="none" w:sz="0" w:space="0" w:color="auto"/>
                <w:bottom w:val="none" w:sz="0" w:space="0" w:color="auto"/>
                <w:right w:val="none" w:sz="0" w:space="0" w:color="auto"/>
              </w:divBdr>
            </w:div>
          </w:divsChild>
        </w:div>
        <w:div w:id="1949459300">
          <w:marLeft w:val="0"/>
          <w:marRight w:val="0"/>
          <w:marTop w:val="0"/>
          <w:marBottom w:val="0"/>
          <w:divBdr>
            <w:top w:val="none" w:sz="0" w:space="0" w:color="auto"/>
            <w:left w:val="none" w:sz="0" w:space="0" w:color="auto"/>
            <w:bottom w:val="none" w:sz="0" w:space="0" w:color="auto"/>
            <w:right w:val="none" w:sz="0" w:space="0" w:color="auto"/>
          </w:divBdr>
        </w:div>
        <w:div w:id="1962833413">
          <w:marLeft w:val="0"/>
          <w:marRight w:val="0"/>
          <w:marTop w:val="0"/>
          <w:marBottom w:val="0"/>
          <w:divBdr>
            <w:top w:val="none" w:sz="0" w:space="0" w:color="auto"/>
            <w:left w:val="none" w:sz="0" w:space="0" w:color="auto"/>
            <w:bottom w:val="none" w:sz="0" w:space="0" w:color="auto"/>
            <w:right w:val="none" w:sz="0" w:space="0" w:color="auto"/>
          </w:divBdr>
          <w:divsChild>
            <w:div w:id="53238348">
              <w:marLeft w:val="0"/>
              <w:marRight w:val="0"/>
              <w:marTop w:val="0"/>
              <w:marBottom w:val="0"/>
              <w:divBdr>
                <w:top w:val="none" w:sz="0" w:space="0" w:color="auto"/>
                <w:left w:val="none" w:sz="0" w:space="0" w:color="auto"/>
                <w:bottom w:val="none" w:sz="0" w:space="0" w:color="auto"/>
                <w:right w:val="none" w:sz="0" w:space="0" w:color="auto"/>
              </w:divBdr>
            </w:div>
            <w:div w:id="585185383">
              <w:marLeft w:val="0"/>
              <w:marRight w:val="0"/>
              <w:marTop w:val="0"/>
              <w:marBottom w:val="0"/>
              <w:divBdr>
                <w:top w:val="none" w:sz="0" w:space="0" w:color="auto"/>
                <w:left w:val="none" w:sz="0" w:space="0" w:color="auto"/>
                <w:bottom w:val="none" w:sz="0" w:space="0" w:color="auto"/>
                <w:right w:val="none" w:sz="0" w:space="0" w:color="auto"/>
              </w:divBdr>
            </w:div>
            <w:div w:id="609701693">
              <w:marLeft w:val="0"/>
              <w:marRight w:val="0"/>
              <w:marTop w:val="0"/>
              <w:marBottom w:val="0"/>
              <w:divBdr>
                <w:top w:val="none" w:sz="0" w:space="0" w:color="auto"/>
                <w:left w:val="none" w:sz="0" w:space="0" w:color="auto"/>
                <w:bottom w:val="none" w:sz="0" w:space="0" w:color="auto"/>
                <w:right w:val="none" w:sz="0" w:space="0" w:color="auto"/>
              </w:divBdr>
            </w:div>
            <w:div w:id="720717009">
              <w:marLeft w:val="0"/>
              <w:marRight w:val="0"/>
              <w:marTop w:val="0"/>
              <w:marBottom w:val="0"/>
              <w:divBdr>
                <w:top w:val="none" w:sz="0" w:space="0" w:color="auto"/>
                <w:left w:val="none" w:sz="0" w:space="0" w:color="auto"/>
                <w:bottom w:val="none" w:sz="0" w:space="0" w:color="auto"/>
                <w:right w:val="none" w:sz="0" w:space="0" w:color="auto"/>
              </w:divBdr>
            </w:div>
            <w:div w:id="1419131193">
              <w:marLeft w:val="0"/>
              <w:marRight w:val="0"/>
              <w:marTop w:val="0"/>
              <w:marBottom w:val="0"/>
              <w:divBdr>
                <w:top w:val="none" w:sz="0" w:space="0" w:color="auto"/>
                <w:left w:val="none" w:sz="0" w:space="0" w:color="auto"/>
                <w:bottom w:val="none" w:sz="0" w:space="0" w:color="auto"/>
                <w:right w:val="none" w:sz="0" w:space="0" w:color="auto"/>
              </w:divBdr>
            </w:div>
          </w:divsChild>
        </w:div>
        <w:div w:id="2069649034">
          <w:marLeft w:val="0"/>
          <w:marRight w:val="0"/>
          <w:marTop w:val="0"/>
          <w:marBottom w:val="0"/>
          <w:divBdr>
            <w:top w:val="none" w:sz="0" w:space="0" w:color="auto"/>
            <w:left w:val="none" w:sz="0" w:space="0" w:color="auto"/>
            <w:bottom w:val="none" w:sz="0" w:space="0" w:color="auto"/>
            <w:right w:val="none" w:sz="0" w:space="0" w:color="auto"/>
          </w:divBdr>
        </w:div>
        <w:div w:id="2070569575">
          <w:marLeft w:val="0"/>
          <w:marRight w:val="0"/>
          <w:marTop w:val="0"/>
          <w:marBottom w:val="0"/>
          <w:divBdr>
            <w:top w:val="none" w:sz="0" w:space="0" w:color="auto"/>
            <w:left w:val="none" w:sz="0" w:space="0" w:color="auto"/>
            <w:bottom w:val="none" w:sz="0" w:space="0" w:color="auto"/>
            <w:right w:val="none" w:sz="0" w:space="0" w:color="auto"/>
          </w:divBdr>
        </w:div>
        <w:div w:id="2077895491">
          <w:marLeft w:val="0"/>
          <w:marRight w:val="0"/>
          <w:marTop w:val="0"/>
          <w:marBottom w:val="0"/>
          <w:divBdr>
            <w:top w:val="none" w:sz="0" w:space="0" w:color="auto"/>
            <w:left w:val="none" w:sz="0" w:space="0" w:color="auto"/>
            <w:bottom w:val="none" w:sz="0" w:space="0" w:color="auto"/>
            <w:right w:val="none" w:sz="0" w:space="0" w:color="auto"/>
          </w:divBdr>
          <w:divsChild>
            <w:div w:id="60449209">
              <w:marLeft w:val="0"/>
              <w:marRight w:val="0"/>
              <w:marTop w:val="0"/>
              <w:marBottom w:val="0"/>
              <w:divBdr>
                <w:top w:val="none" w:sz="0" w:space="0" w:color="auto"/>
                <w:left w:val="none" w:sz="0" w:space="0" w:color="auto"/>
                <w:bottom w:val="none" w:sz="0" w:space="0" w:color="auto"/>
                <w:right w:val="none" w:sz="0" w:space="0" w:color="auto"/>
              </w:divBdr>
            </w:div>
            <w:div w:id="466358803">
              <w:marLeft w:val="0"/>
              <w:marRight w:val="0"/>
              <w:marTop w:val="0"/>
              <w:marBottom w:val="0"/>
              <w:divBdr>
                <w:top w:val="none" w:sz="0" w:space="0" w:color="auto"/>
                <w:left w:val="none" w:sz="0" w:space="0" w:color="auto"/>
                <w:bottom w:val="none" w:sz="0" w:space="0" w:color="auto"/>
                <w:right w:val="none" w:sz="0" w:space="0" w:color="auto"/>
              </w:divBdr>
            </w:div>
            <w:div w:id="519512564">
              <w:marLeft w:val="0"/>
              <w:marRight w:val="0"/>
              <w:marTop w:val="0"/>
              <w:marBottom w:val="0"/>
              <w:divBdr>
                <w:top w:val="none" w:sz="0" w:space="0" w:color="auto"/>
                <w:left w:val="none" w:sz="0" w:space="0" w:color="auto"/>
                <w:bottom w:val="none" w:sz="0" w:space="0" w:color="auto"/>
                <w:right w:val="none" w:sz="0" w:space="0" w:color="auto"/>
              </w:divBdr>
            </w:div>
            <w:div w:id="829951584">
              <w:marLeft w:val="0"/>
              <w:marRight w:val="0"/>
              <w:marTop w:val="0"/>
              <w:marBottom w:val="0"/>
              <w:divBdr>
                <w:top w:val="none" w:sz="0" w:space="0" w:color="auto"/>
                <w:left w:val="none" w:sz="0" w:space="0" w:color="auto"/>
                <w:bottom w:val="none" w:sz="0" w:space="0" w:color="auto"/>
                <w:right w:val="none" w:sz="0" w:space="0" w:color="auto"/>
              </w:divBdr>
            </w:div>
            <w:div w:id="1335188433">
              <w:marLeft w:val="0"/>
              <w:marRight w:val="0"/>
              <w:marTop w:val="0"/>
              <w:marBottom w:val="0"/>
              <w:divBdr>
                <w:top w:val="none" w:sz="0" w:space="0" w:color="auto"/>
                <w:left w:val="none" w:sz="0" w:space="0" w:color="auto"/>
                <w:bottom w:val="none" w:sz="0" w:space="0" w:color="auto"/>
                <w:right w:val="none" w:sz="0" w:space="0" w:color="auto"/>
              </w:divBdr>
            </w:div>
          </w:divsChild>
        </w:div>
        <w:div w:id="2086804896">
          <w:marLeft w:val="0"/>
          <w:marRight w:val="0"/>
          <w:marTop w:val="0"/>
          <w:marBottom w:val="0"/>
          <w:divBdr>
            <w:top w:val="none" w:sz="0" w:space="0" w:color="auto"/>
            <w:left w:val="none" w:sz="0" w:space="0" w:color="auto"/>
            <w:bottom w:val="none" w:sz="0" w:space="0" w:color="auto"/>
            <w:right w:val="none" w:sz="0" w:space="0" w:color="auto"/>
          </w:divBdr>
          <w:divsChild>
            <w:div w:id="145978233">
              <w:marLeft w:val="0"/>
              <w:marRight w:val="0"/>
              <w:marTop w:val="0"/>
              <w:marBottom w:val="0"/>
              <w:divBdr>
                <w:top w:val="none" w:sz="0" w:space="0" w:color="auto"/>
                <w:left w:val="none" w:sz="0" w:space="0" w:color="auto"/>
                <w:bottom w:val="none" w:sz="0" w:space="0" w:color="auto"/>
                <w:right w:val="none" w:sz="0" w:space="0" w:color="auto"/>
              </w:divBdr>
            </w:div>
            <w:div w:id="239826035">
              <w:marLeft w:val="0"/>
              <w:marRight w:val="0"/>
              <w:marTop w:val="0"/>
              <w:marBottom w:val="0"/>
              <w:divBdr>
                <w:top w:val="none" w:sz="0" w:space="0" w:color="auto"/>
                <w:left w:val="none" w:sz="0" w:space="0" w:color="auto"/>
                <w:bottom w:val="none" w:sz="0" w:space="0" w:color="auto"/>
                <w:right w:val="none" w:sz="0" w:space="0" w:color="auto"/>
              </w:divBdr>
            </w:div>
            <w:div w:id="738022700">
              <w:marLeft w:val="0"/>
              <w:marRight w:val="0"/>
              <w:marTop w:val="0"/>
              <w:marBottom w:val="0"/>
              <w:divBdr>
                <w:top w:val="none" w:sz="0" w:space="0" w:color="auto"/>
                <w:left w:val="none" w:sz="0" w:space="0" w:color="auto"/>
                <w:bottom w:val="none" w:sz="0" w:space="0" w:color="auto"/>
                <w:right w:val="none" w:sz="0" w:space="0" w:color="auto"/>
              </w:divBdr>
            </w:div>
            <w:div w:id="1094984275">
              <w:marLeft w:val="0"/>
              <w:marRight w:val="0"/>
              <w:marTop w:val="0"/>
              <w:marBottom w:val="0"/>
              <w:divBdr>
                <w:top w:val="none" w:sz="0" w:space="0" w:color="auto"/>
                <w:left w:val="none" w:sz="0" w:space="0" w:color="auto"/>
                <w:bottom w:val="none" w:sz="0" w:space="0" w:color="auto"/>
                <w:right w:val="none" w:sz="0" w:space="0" w:color="auto"/>
              </w:divBdr>
            </w:div>
            <w:div w:id="1908760092">
              <w:marLeft w:val="0"/>
              <w:marRight w:val="0"/>
              <w:marTop w:val="0"/>
              <w:marBottom w:val="0"/>
              <w:divBdr>
                <w:top w:val="none" w:sz="0" w:space="0" w:color="auto"/>
                <w:left w:val="none" w:sz="0" w:space="0" w:color="auto"/>
                <w:bottom w:val="none" w:sz="0" w:space="0" w:color="auto"/>
                <w:right w:val="none" w:sz="0" w:space="0" w:color="auto"/>
              </w:divBdr>
            </w:div>
          </w:divsChild>
        </w:div>
        <w:div w:id="2111272073">
          <w:marLeft w:val="0"/>
          <w:marRight w:val="0"/>
          <w:marTop w:val="0"/>
          <w:marBottom w:val="0"/>
          <w:divBdr>
            <w:top w:val="none" w:sz="0" w:space="0" w:color="auto"/>
            <w:left w:val="none" w:sz="0" w:space="0" w:color="auto"/>
            <w:bottom w:val="none" w:sz="0" w:space="0" w:color="auto"/>
            <w:right w:val="none" w:sz="0" w:space="0" w:color="auto"/>
          </w:divBdr>
        </w:div>
      </w:divsChild>
    </w:div>
    <w:div w:id="2043820026">
      <w:bodyDiv w:val="1"/>
      <w:marLeft w:val="0"/>
      <w:marRight w:val="0"/>
      <w:marTop w:val="0"/>
      <w:marBottom w:val="0"/>
      <w:divBdr>
        <w:top w:val="none" w:sz="0" w:space="0" w:color="auto"/>
        <w:left w:val="none" w:sz="0" w:space="0" w:color="auto"/>
        <w:bottom w:val="none" w:sz="0" w:space="0" w:color="auto"/>
        <w:right w:val="none" w:sz="0" w:space="0" w:color="auto"/>
      </w:divBdr>
    </w:div>
    <w:div w:id="2092313301">
      <w:bodyDiv w:val="1"/>
      <w:marLeft w:val="0"/>
      <w:marRight w:val="0"/>
      <w:marTop w:val="0"/>
      <w:marBottom w:val="0"/>
      <w:divBdr>
        <w:top w:val="none" w:sz="0" w:space="0" w:color="auto"/>
        <w:left w:val="none" w:sz="0" w:space="0" w:color="auto"/>
        <w:bottom w:val="none" w:sz="0" w:space="0" w:color="auto"/>
        <w:right w:val="none" w:sz="0" w:space="0" w:color="auto"/>
      </w:divBdr>
    </w:div>
    <w:div w:id="2134324105">
      <w:bodyDiv w:val="1"/>
      <w:marLeft w:val="0"/>
      <w:marRight w:val="0"/>
      <w:marTop w:val="0"/>
      <w:marBottom w:val="0"/>
      <w:divBdr>
        <w:top w:val="none" w:sz="0" w:space="0" w:color="auto"/>
        <w:left w:val="none" w:sz="0" w:space="0" w:color="auto"/>
        <w:bottom w:val="none" w:sz="0" w:space="0" w:color="auto"/>
        <w:right w:val="none" w:sz="0" w:space="0" w:color="auto"/>
      </w:divBdr>
      <w:divsChild>
        <w:div w:id="12108031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er.sebrae.com.br" TargetMode="External" Id="rId13" /><Relationship Type="http://schemas.openxmlformats.org/officeDocument/2006/relationships/footer" Target="foot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yperlink" Target="https://www.sebrae.com.br/educacaoempreendedora" TargetMode="External" Id="rId12" /><Relationship Type="http://schemas.openxmlformats.org/officeDocument/2006/relationships/header" Target="header2.xm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datasebrae.com.br/educacaoempreendedora"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xxxxxxxx@xxxxx.com.br" TargetMode="External" Id="rId15" /><Relationship Type="http://schemas.openxmlformats.org/officeDocument/2006/relationships/header" Target="header6.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xxxxxxx@xxxxx.com.br" TargetMode="External" Id="rId14" /><Relationship Type="http://schemas.openxmlformats.org/officeDocument/2006/relationships/footer" Target="footer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2B83D413B520B4A94EFE7FB48A71C91" ma:contentTypeVersion="2" ma:contentTypeDescription="Crie um novo documento." ma:contentTypeScope="" ma:versionID="0d5f4b3e4e352475667222e116f44a22">
  <xsd:schema xmlns:xsd="http://www.w3.org/2001/XMLSchema" xmlns:xs="http://www.w3.org/2001/XMLSchema" xmlns:p="http://schemas.microsoft.com/office/2006/metadata/properties" xmlns:ns2="bb634826-55ec-42b4-bfad-bafbd38fdded" targetNamespace="http://schemas.microsoft.com/office/2006/metadata/properties" ma:root="true" ma:fieldsID="454b141e0862041d256b643fbbd1f5a4" ns2:_="">
    <xsd:import namespace="bb634826-55ec-42b4-bfad-bafbd38fdd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34826-55ec-42b4-bfad-bafbd38fd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5A525-6B88-4BBC-BFC5-DC4D2F26E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3753B-9FAF-486A-970F-94FC7F064E2E}">
  <ds:schemaRefs>
    <ds:schemaRef ds:uri="http://schemas.openxmlformats.org/officeDocument/2006/bibliography"/>
  </ds:schemaRefs>
</ds:datastoreItem>
</file>

<file path=customXml/itemProps3.xml><?xml version="1.0" encoding="utf-8"?>
<ds:datastoreItem xmlns:ds="http://schemas.openxmlformats.org/officeDocument/2006/customXml" ds:itemID="{B9357703-B035-47D3-B338-609CF296609C}">
  <ds:schemaRefs>
    <ds:schemaRef ds:uri="http://schemas.microsoft.com/sharepoint/v3/contenttype/forms"/>
  </ds:schemaRefs>
</ds:datastoreItem>
</file>

<file path=customXml/itemProps4.xml><?xml version="1.0" encoding="utf-8"?>
<ds:datastoreItem xmlns:ds="http://schemas.openxmlformats.org/officeDocument/2006/customXml" ds:itemID="{AE9C3E29-5311-4244-A608-58F85791B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34826-55ec-42b4-bfad-bafbd38fd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 Roseli Moreira Lino Ferreira</dc:creator>
  <lastModifiedBy>Raquel Beatriz Almeida de Minas</lastModifiedBy>
  <revision>4</revision>
  <dcterms:created xsi:type="dcterms:W3CDTF">2022-05-13T15:21:00.0000000Z</dcterms:created>
  <dcterms:modified xsi:type="dcterms:W3CDTF">2022-05-13T15:56:23.2228032Z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PDFium</vt:lpwstr>
  </property>
  <property fmtid="{D5CDD505-2E9C-101B-9397-08002B2CF9AE}" pid="4" name="LastSaved">
    <vt:filetime>2021-04-06T00:00:00Z</vt:filetime>
  </property>
  <property fmtid="{D5CDD505-2E9C-101B-9397-08002B2CF9AE}" pid="5" name="ClassificationContentMarkingHeaderShapeIds">
    <vt:lpwstr>5,7,9,b,c,d</vt:lpwstr>
  </property>
  <property fmtid="{D5CDD505-2E9C-101B-9397-08002B2CF9AE}" pid="6" name="ClassificationContentMarkingHeaderFontProps">
    <vt:lpwstr>#0000ff,12,Calibri</vt:lpwstr>
  </property>
  <property fmtid="{D5CDD505-2E9C-101B-9397-08002B2CF9AE}" pid="7" name="ClassificationContentMarkingHeaderText">
    <vt:lpwstr>Uso Interno</vt:lpwstr>
  </property>
  <property fmtid="{D5CDD505-2E9C-101B-9397-08002B2CF9AE}" pid="8" name="MSIP_Label_48ee7b6a-d66b-479e-9d73-fa7d7a22b7e2_Enabled">
    <vt:lpwstr>true</vt:lpwstr>
  </property>
  <property fmtid="{D5CDD505-2E9C-101B-9397-08002B2CF9AE}" pid="9" name="MSIP_Label_48ee7b6a-d66b-479e-9d73-fa7d7a22b7e2_SetDate">
    <vt:lpwstr>2021-10-14T12:44:17Z</vt:lpwstr>
  </property>
  <property fmtid="{D5CDD505-2E9C-101B-9397-08002B2CF9AE}" pid="10" name="MSIP_Label_48ee7b6a-d66b-479e-9d73-fa7d7a22b7e2_Method">
    <vt:lpwstr>Privileged</vt:lpwstr>
  </property>
  <property fmtid="{D5CDD505-2E9C-101B-9397-08002B2CF9AE}" pid="11" name="MSIP_Label_48ee7b6a-d66b-479e-9d73-fa7d7a22b7e2_Name">
    <vt:lpwstr>NA - Uso Interno</vt:lpwstr>
  </property>
  <property fmtid="{D5CDD505-2E9C-101B-9397-08002B2CF9AE}" pid="12" name="MSIP_Label_48ee7b6a-d66b-479e-9d73-fa7d7a22b7e2_SiteId">
    <vt:lpwstr>97298271-1bd7-4ac5-935b-88addef636cc</vt:lpwstr>
  </property>
  <property fmtid="{D5CDD505-2E9C-101B-9397-08002B2CF9AE}" pid="13" name="MSIP_Label_48ee7b6a-d66b-479e-9d73-fa7d7a22b7e2_ActionId">
    <vt:lpwstr>3cb1de2e-9491-41fb-8181-9534b4123448</vt:lpwstr>
  </property>
  <property fmtid="{D5CDD505-2E9C-101B-9397-08002B2CF9AE}" pid="14" name="MSIP_Label_48ee7b6a-d66b-479e-9d73-fa7d7a22b7e2_ContentBits">
    <vt:lpwstr>1</vt:lpwstr>
  </property>
  <property fmtid="{D5CDD505-2E9C-101B-9397-08002B2CF9AE}" pid="15" name="ContentTypeId">
    <vt:lpwstr>0x010100B2B83D413B520B4A94EFE7FB48A71C91</vt:lpwstr>
  </property>
</Properties>
</file>